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E0A85" w14:textId="77777777" w:rsidR="003D4522" w:rsidRDefault="00224AD1">
      <w:pPr>
        <w:pStyle w:val="Modulovuoto"/>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jc w:val="both"/>
        <w:rPr>
          <w:rFonts w:ascii="Times Roman" w:eastAsia="Times Roman" w:hAnsi="Times Roman" w:cs="Times Roman"/>
          <w:sz w:val="24"/>
          <w:szCs w:val="24"/>
        </w:rPr>
      </w:pPr>
      <w:r>
        <w:rPr>
          <w:rFonts w:ascii="Times Roman" w:eastAsia="Times Roman" w:hAnsi="Times Roman" w:cs="Times Roman"/>
          <w:sz w:val="24"/>
          <w:szCs w:val="24"/>
        </w:rPr>
        <w:tab/>
        <w:t xml:space="preserve">SCANDALE EN PATRIE                                                                 </w:t>
      </w:r>
    </w:p>
    <w:p w14:paraId="6A7672D8" w14:textId="77777777" w:rsidR="003D4522" w:rsidRDefault="00224AD1">
      <w:pPr>
        <w:pStyle w:val="Modulovuoto"/>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jc w:val="both"/>
        <w:rPr>
          <w:rFonts w:ascii="Times Roman" w:eastAsia="Times Roman" w:hAnsi="Times Roman" w:cs="Times Roman"/>
          <w:i/>
          <w:iCs/>
          <w:sz w:val="16"/>
          <w:szCs w:val="16"/>
          <w:u w:color="000000"/>
        </w:rPr>
      </w:pPr>
      <w:r>
        <w:rPr>
          <w:rStyle w:val="Nessuno"/>
          <w:rFonts w:ascii="Times Roman" w:eastAsia="Times Roman" w:hAnsi="Times Roman" w:cs="Times Roman"/>
          <w:i/>
          <w:iCs/>
          <w:sz w:val="24"/>
          <w:szCs w:val="24"/>
          <w:u w:color="000000"/>
        </w:rPr>
        <w:tab/>
      </w:r>
      <w:r>
        <w:rPr>
          <w:rFonts w:ascii="Times Roman" w:hAnsi="Times Roman"/>
          <w:i/>
          <w:iCs/>
          <w:sz w:val="16"/>
          <w:szCs w:val="16"/>
          <w:u w:color="000000"/>
        </w:rPr>
        <w:t xml:space="preserve">Année B - XIV Ordinaire (Mc 6, 1-6)                                                                                       Réflexion sur l’Évangile du dimanche et des Fêtes   </w:t>
      </w:r>
    </w:p>
    <w:p w14:paraId="5D20C333" w14:textId="77777777" w:rsidR="003D4522" w:rsidRDefault="00224AD1">
      <w:pPr>
        <w:pStyle w:val="Modulovuoto"/>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jc w:val="both"/>
        <w:rPr>
          <w:rFonts w:ascii="Times Roman" w:eastAsia="Times Roman" w:hAnsi="Times Roman" w:cs="Times Roman"/>
          <w:i/>
          <w:iCs/>
          <w:sz w:val="16"/>
          <w:szCs w:val="16"/>
          <w:u w:color="000000"/>
        </w:rPr>
      </w:pPr>
      <w:r>
        <w:rPr>
          <w:rFonts w:ascii="Times Roman" w:eastAsia="Times Roman" w:hAnsi="Times Roman" w:cs="Times Roman"/>
          <w:i/>
          <w:iCs/>
          <w:sz w:val="16"/>
          <w:szCs w:val="16"/>
          <w:u w:color="000000"/>
        </w:rPr>
        <w:tab/>
      </w:r>
      <w:proofErr w:type="gramStart"/>
      <w:r>
        <w:rPr>
          <w:rFonts w:ascii="Times Roman" w:eastAsia="Times Roman" w:hAnsi="Times Roman" w:cs="Times Roman"/>
          <w:i/>
          <w:iCs/>
          <w:sz w:val="16"/>
          <w:szCs w:val="16"/>
          <w:u w:color="000000"/>
        </w:rPr>
        <w:t>par</w:t>
      </w:r>
      <w:proofErr w:type="gramEnd"/>
      <w:r>
        <w:rPr>
          <w:rFonts w:ascii="Times Roman" w:eastAsia="Times Roman" w:hAnsi="Times Roman" w:cs="Times Roman"/>
          <w:i/>
          <w:iCs/>
          <w:sz w:val="16"/>
          <w:szCs w:val="16"/>
          <w:u w:color="000000"/>
        </w:rPr>
        <w:t xml:space="preserve"> Andrea De Vico, pr</w:t>
      </w:r>
      <w:r>
        <w:rPr>
          <w:rFonts w:ascii="Times Roman" w:hAnsi="Times Roman"/>
          <w:i/>
          <w:iCs/>
          <w:sz w:val="16"/>
          <w:szCs w:val="16"/>
          <w:u w:color="000000"/>
        </w:rPr>
        <w:t xml:space="preserve">être                                                           correction </w:t>
      </w:r>
      <w:r>
        <w:rPr>
          <w:rStyle w:val="Nessuno"/>
          <w:rFonts w:ascii="Times Roman" w:hAnsi="Times Roman"/>
          <w:i/>
          <w:iCs/>
          <w:sz w:val="16"/>
          <w:szCs w:val="16"/>
          <w:u w:color="C4C4C4"/>
        </w:rPr>
        <w:t>française</w:t>
      </w:r>
      <w:r>
        <w:rPr>
          <w:rFonts w:ascii="Times Roman" w:hAnsi="Times Roman"/>
          <w:i/>
          <w:iCs/>
          <w:sz w:val="16"/>
          <w:szCs w:val="16"/>
          <w:u w:color="000000"/>
        </w:rPr>
        <w:t xml:space="preserve">: Nicolas </w:t>
      </w:r>
      <w:proofErr w:type="spellStart"/>
      <w:r>
        <w:rPr>
          <w:rFonts w:ascii="Times Roman" w:hAnsi="Times Roman"/>
          <w:i/>
          <w:iCs/>
          <w:sz w:val="16"/>
          <w:szCs w:val="16"/>
          <w:u w:color="000000"/>
        </w:rPr>
        <w:t>Donzé</w:t>
      </w:r>
      <w:proofErr w:type="spellEnd"/>
      <w:r>
        <w:rPr>
          <w:rFonts w:ascii="Times Roman" w:hAnsi="Times Roman"/>
          <w:i/>
          <w:iCs/>
          <w:sz w:val="16"/>
          <w:szCs w:val="16"/>
          <w:u w:color="000000"/>
        </w:rPr>
        <w:t xml:space="preserve">, toxicologue; Anne </w:t>
      </w:r>
      <w:proofErr w:type="spellStart"/>
      <w:r>
        <w:rPr>
          <w:rFonts w:ascii="Times Roman" w:hAnsi="Times Roman"/>
          <w:i/>
          <w:iCs/>
          <w:sz w:val="16"/>
          <w:szCs w:val="16"/>
          <w:u w:color="000000"/>
        </w:rPr>
        <w:t>Mayoraz</w:t>
      </w:r>
      <w:proofErr w:type="spellEnd"/>
      <w:r>
        <w:rPr>
          <w:rFonts w:ascii="Times Roman" w:hAnsi="Times Roman"/>
          <w:i/>
          <w:iCs/>
          <w:sz w:val="16"/>
          <w:szCs w:val="16"/>
          <w:u w:color="000000"/>
        </w:rPr>
        <w:t>, éducatrice</w:t>
      </w:r>
    </w:p>
    <w:p w14:paraId="4CED6999" w14:textId="77777777" w:rsidR="003D4522" w:rsidRDefault="003D4522">
      <w:pPr>
        <w:pStyle w:val="Modulovuoto"/>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rPr>
          <w:rFonts w:ascii="Times Roman" w:eastAsia="Times Roman" w:hAnsi="Times Roman" w:cs="Times Roman"/>
          <w:i/>
          <w:iCs/>
          <w:sz w:val="16"/>
          <w:szCs w:val="16"/>
        </w:rPr>
      </w:pPr>
    </w:p>
    <w:p w14:paraId="4AF8E5E7" w14:textId="77777777" w:rsidR="003D4522" w:rsidRDefault="00224AD1">
      <w:pPr>
        <w:pStyle w:val="Modulovuoto"/>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jc w:val="both"/>
        <w:rPr>
          <w:rFonts w:ascii="Times Roman" w:eastAsia="Times Roman" w:hAnsi="Times Roman" w:cs="Times Roman"/>
          <w:b/>
          <w:bCs/>
          <w:i/>
          <w:iCs/>
          <w:sz w:val="24"/>
          <w:szCs w:val="24"/>
        </w:rPr>
      </w:pPr>
      <w:r>
        <w:rPr>
          <w:rFonts w:ascii="Times Roman" w:hAnsi="Times Roman"/>
          <w:b/>
          <w:bCs/>
          <w:i/>
          <w:iCs/>
          <w:sz w:val="24"/>
          <w:szCs w:val="24"/>
        </w:rPr>
        <w:t xml:space="preserve">      </w:t>
      </w:r>
      <w:r>
        <w:rPr>
          <w:rFonts w:ascii="Times Roman" w:hAnsi="Times Roman"/>
          <w:b/>
          <w:bCs/>
          <w:i/>
          <w:iCs/>
          <w:sz w:val="24"/>
          <w:szCs w:val="24"/>
        </w:rPr>
        <w:tab/>
        <w:t>“ ‘D’où cela lui vient-</w:t>
      </w:r>
      <w:proofErr w:type="gramStart"/>
      <w:r>
        <w:rPr>
          <w:rFonts w:ascii="Times Roman" w:hAnsi="Times Roman"/>
          <w:b/>
          <w:bCs/>
          <w:i/>
          <w:iCs/>
          <w:sz w:val="24"/>
          <w:szCs w:val="24"/>
        </w:rPr>
        <w:t>il?</w:t>
      </w:r>
      <w:proofErr w:type="gramEnd"/>
      <w:r>
        <w:rPr>
          <w:rFonts w:ascii="Times Roman" w:hAnsi="Times Roman"/>
          <w:b/>
          <w:bCs/>
          <w:i/>
          <w:iCs/>
          <w:sz w:val="24"/>
          <w:szCs w:val="24"/>
        </w:rPr>
        <w:t xml:space="preserve"> Quelle est cette sagesse qui lui a été donnée, et ces grands miracles qui se réalisent par ses </w:t>
      </w:r>
      <w:proofErr w:type="gramStart"/>
      <w:r>
        <w:rPr>
          <w:rFonts w:ascii="Times Roman" w:hAnsi="Times Roman"/>
          <w:b/>
          <w:bCs/>
          <w:i/>
          <w:iCs/>
          <w:sz w:val="24"/>
          <w:szCs w:val="24"/>
        </w:rPr>
        <w:t>mains?</w:t>
      </w:r>
      <w:proofErr w:type="gramEnd"/>
      <w:r>
        <w:rPr>
          <w:rFonts w:ascii="Times Roman" w:hAnsi="Times Roman"/>
          <w:b/>
          <w:bCs/>
          <w:i/>
          <w:iCs/>
          <w:sz w:val="24"/>
          <w:szCs w:val="24"/>
        </w:rPr>
        <w:t xml:space="preserve"> N’est-il pas le charpentier, le fils de Marie, et le frère de Jacques, de José, de Jude et de </w:t>
      </w:r>
      <w:proofErr w:type="gramStart"/>
      <w:r>
        <w:rPr>
          <w:rFonts w:ascii="Times Roman" w:hAnsi="Times Roman"/>
          <w:b/>
          <w:bCs/>
          <w:i/>
          <w:iCs/>
          <w:sz w:val="24"/>
          <w:szCs w:val="24"/>
        </w:rPr>
        <w:t>Simon?</w:t>
      </w:r>
      <w:proofErr w:type="gramEnd"/>
      <w:r>
        <w:rPr>
          <w:rFonts w:ascii="Times Roman" w:hAnsi="Times Roman"/>
          <w:b/>
          <w:bCs/>
          <w:i/>
          <w:iCs/>
          <w:sz w:val="24"/>
          <w:szCs w:val="24"/>
        </w:rPr>
        <w:t xml:space="preserve"> Ses sœurs ne sont-elles pas ici chez </w:t>
      </w:r>
      <w:proofErr w:type="gramStart"/>
      <w:r>
        <w:rPr>
          <w:rFonts w:ascii="Times Roman" w:hAnsi="Times Roman"/>
          <w:b/>
          <w:bCs/>
          <w:i/>
          <w:iCs/>
          <w:sz w:val="24"/>
          <w:szCs w:val="24"/>
        </w:rPr>
        <w:t>nous?</w:t>
      </w:r>
      <w:proofErr w:type="gramEnd"/>
      <w:r>
        <w:rPr>
          <w:rFonts w:ascii="Times Roman" w:hAnsi="Times Roman"/>
          <w:b/>
          <w:bCs/>
          <w:i/>
          <w:iCs/>
          <w:sz w:val="24"/>
          <w:szCs w:val="24"/>
        </w:rPr>
        <w:t xml:space="preserve">’ Et ils étaient profondément choqués à son sujet” </w:t>
      </w:r>
    </w:p>
    <w:p w14:paraId="4998A828" w14:textId="77777777" w:rsidR="003D4522" w:rsidRDefault="00224AD1">
      <w:pPr>
        <w:pStyle w:val="Modulovuoto"/>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jc w:val="both"/>
        <w:rPr>
          <w:rFonts w:ascii="Times Roman" w:eastAsia="Times Roman" w:hAnsi="Times Roman" w:cs="Times Roman"/>
          <w:sz w:val="24"/>
          <w:szCs w:val="24"/>
        </w:rPr>
      </w:pPr>
      <w:r>
        <w:rPr>
          <w:rFonts w:ascii="Times Roman" w:hAnsi="Times Roman"/>
          <w:sz w:val="24"/>
          <w:szCs w:val="24"/>
        </w:rPr>
        <w:t xml:space="preserve">      </w:t>
      </w:r>
    </w:p>
    <w:p w14:paraId="0077ED30" w14:textId="77777777" w:rsidR="003D4522" w:rsidRDefault="00224AD1">
      <w:pPr>
        <w:pStyle w:val="Modulovuoto"/>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jc w:val="both"/>
        <w:rPr>
          <w:rFonts w:ascii="Times Roman" w:eastAsia="Times Roman" w:hAnsi="Times Roman" w:cs="Times Roman"/>
          <w:sz w:val="24"/>
          <w:szCs w:val="24"/>
        </w:rPr>
      </w:pPr>
      <w:r>
        <w:rPr>
          <w:rFonts w:ascii="Times Roman" w:eastAsia="Times Roman" w:hAnsi="Times Roman" w:cs="Times Roman"/>
          <w:sz w:val="24"/>
          <w:szCs w:val="24"/>
        </w:rPr>
        <w:tab/>
        <w:t>Avec sa pr</w:t>
      </w:r>
      <w:r>
        <w:rPr>
          <w:rFonts w:ascii="Times Roman" w:hAnsi="Times Roman"/>
          <w:sz w:val="24"/>
          <w:szCs w:val="24"/>
        </w:rPr>
        <w:t xml:space="preserve">édication accablante et les signes impressionnants qui l’accompagnent, Jésus est devenu célèbre, un phénomène qui attire des gens de partout. Une parole qui convertit et guérit instantanément. Cette fois, cependant, de la part de ses concitoyens, pas d’enthousiasme, pas de cris de joie. Ils connaissent déjà ce Jésus, ou ils pensent </w:t>
      </w:r>
      <w:ins w:id="0" w:author="Anne Mayoraz" w:date="2021-07-01T13:58:00Z">
        <w:r w:rsidR="00C7591D">
          <w:rPr>
            <w:rFonts w:ascii="Times Roman" w:hAnsi="Times Roman"/>
            <w:sz w:val="24"/>
            <w:szCs w:val="24"/>
          </w:rPr>
          <w:t xml:space="preserve">bien </w:t>
        </w:r>
      </w:ins>
      <w:r>
        <w:rPr>
          <w:rFonts w:ascii="Times Roman" w:hAnsi="Times Roman"/>
          <w:sz w:val="24"/>
          <w:szCs w:val="24"/>
        </w:rPr>
        <w:t>le connaître</w:t>
      </w:r>
      <w:del w:id="1" w:author="Anne Mayoraz" w:date="2021-07-01T13:58:00Z">
        <w:r w:rsidDel="00C7591D">
          <w:rPr>
            <w:rFonts w:ascii="Times Roman" w:hAnsi="Times Roman"/>
            <w:sz w:val="24"/>
            <w:szCs w:val="24"/>
          </w:rPr>
          <w:delText xml:space="preserve"> bien</w:delText>
        </w:r>
      </w:del>
      <w:r>
        <w:rPr>
          <w:rFonts w:ascii="Times Roman" w:hAnsi="Times Roman"/>
          <w:sz w:val="24"/>
          <w:szCs w:val="24"/>
        </w:rPr>
        <w:t xml:space="preserve">. Ils savent tout de lui, la famille, le métier, le </w:t>
      </w:r>
      <w:proofErr w:type="gramStart"/>
      <w:r>
        <w:rPr>
          <w:rFonts w:ascii="Times Roman" w:hAnsi="Times Roman"/>
          <w:sz w:val="24"/>
          <w:szCs w:val="24"/>
        </w:rPr>
        <w:t>surnom:</w:t>
      </w:r>
      <w:proofErr w:type="gramEnd"/>
      <w:r>
        <w:rPr>
          <w:rFonts w:ascii="Times Roman" w:hAnsi="Times Roman"/>
          <w:sz w:val="24"/>
          <w:szCs w:val="24"/>
        </w:rPr>
        <w:t xml:space="preserve"> </w:t>
      </w:r>
      <w:r>
        <w:rPr>
          <w:rStyle w:val="Nessuno"/>
          <w:rFonts w:ascii="Times Roman" w:hAnsi="Times Roman"/>
          <w:i/>
          <w:iCs/>
          <w:sz w:val="24"/>
          <w:szCs w:val="24"/>
        </w:rPr>
        <w:t>Jésus le charpentier,</w:t>
      </w:r>
      <w:r>
        <w:rPr>
          <w:rFonts w:ascii="Times Roman" w:hAnsi="Times Roman"/>
          <w:sz w:val="24"/>
          <w:szCs w:val="24"/>
        </w:rPr>
        <w:t xml:space="preserve"> comme quand on dit: </w:t>
      </w:r>
      <w:r>
        <w:rPr>
          <w:rStyle w:val="Nessuno"/>
          <w:rFonts w:ascii="Times Roman" w:hAnsi="Times Roman"/>
          <w:i/>
          <w:iCs/>
          <w:sz w:val="24"/>
          <w:szCs w:val="24"/>
        </w:rPr>
        <w:t>maître Jacques, maître Antoine.</w:t>
      </w:r>
      <w:r>
        <w:rPr>
          <w:rFonts w:ascii="Times Roman" w:hAnsi="Times Roman"/>
          <w:sz w:val="24"/>
          <w:szCs w:val="24"/>
        </w:rPr>
        <w:t xml:space="preserve"> Jusqu’à ce jour, Jésus a travaillé sous leurs yeux. Maintenant, il se présente comme un prédicateur, un thaumaturge, un guérisseur. Où </w:t>
      </w:r>
      <w:proofErr w:type="spellStart"/>
      <w:r>
        <w:rPr>
          <w:rFonts w:ascii="Times Roman" w:hAnsi="Times Roman"/>
          <w:sz w:val="24"/>
          <w:szCs w:val="24"/>
        </w:rPr>
        <w:t>a-t-il</w:t>
      </w:r>
      <w:proofErr w:type="spellEnd"/>
      <w:r>
        <w:rPr>
          <w:rFonts w:ascii="Times Roman" w:hAnsi="Times Roman"/>
          <w:sz w:val="24"/>
          <w:szCs w:val="24"/>
        </w:rPr>
        <w:t xml:space="preserve"> puisé ces </w:t>
      </w:r>
      <w:proofErr w:type="gramStart"/>
      <w:r>
        <w:rPr>
          <w:rFonts w:ascii="Times Roman" w:hAnsi="Times Roman"/>
          <w:sz w:val="24"/>
          <w:szCs w:val="24"/>
        </w:rPr>
        <w:t>compétences?</w:t>
      </w:r>
      <w:proofErr w:type="gramEnd"/>
      <w:r>
        <w:rPr>
          <w:rFonts w:ascii="Times Roman" w:hAnsi="Times Roman"/>
          <w:sz w:val="24"/>
          <w:szCs w:val="24"/>
        </w:rPr>
        <w:t xml:space="preserve"> Où </w:t>
      </w:r>
      <w:proofErr w:type="spellStart"/>
      <w:r>
        <w:rPr>
          <w:rFonts w:ascii="Times Roman" w:hAnsi="Times Roman"/>
          <w:sz w:val="24"/>
          <w:szCs w:val="24"/>
        </w:rPr>
        <w:t>a-t-il</w:t>
      </w:r>
      <w:proofErr w:type="spellEnd"/>
      <w:r>
        <w:rPr>
          <w:rFonts w:ascii="Times Roman" w:hAnsi="Times Roman"/>
          <w:sz w:val="24"/>
          <w:szCs w:val="24"/>
        </w:rPr>
        <w:t xml:space="preserve"> </w:t>
      </w:r>
      <w:proofErr w:type="gramStart"/>
      <w:r>
        <w:rPr>
          <w:rFonts w:ascii="Times Roman" w:hAnsi="Times Roman"/>
          <w:sz w:val="24"/>
          <w:szCs w:val="24"/>
        </w:rPr>
        <w:t>étudié?</w:t>
      </w:r>
      <w:proofErr w:type="gramEnd"/>
      <w:r>
        <w:rPr>
          <w:rFonts w:ascii="Times Roman" w:hAnsi="Times Roman"/>
          <w:sz w:val="24"/>
          <w:szCs w:val="24"/>
        </w:rPr>
        <w:t xml:space="preserve"> Qui lui a appris tout </w:t>
      </w:r>
      <w:proofErr w:type="gramStart"/>
      <w:r>
        <w:rPr>
          <w:rFonts w:ascii="Times Roman" w:hAnsi="Times Roman"/>
          <w:sz w:val="24"/>
          <w:szCs w:val="24"/>
        </w:rPr>
        <w:t>cela?</w:t>
      </w:r>
      <w:proofErr w:type="gramEnd"/>
      <w:r>
        <w:rPr>
          <w:rFonts w:ascii="Times Roman" w:hAnsi="Times Roman"/>
          <w:sz w:val="24"/>
          <w:szCs w:val="24"/>
        </w:rPr>
        <w:t xml:space="preserve"> La perplexité de ses concitoyens indique que Jésus n’a pas fréquenté d’école, ni de sectes ou de confréries, même si on lui attribue des similitudes </w:t>
      </w:r>
      <w:ins w:id="2" w:author="Anne Mayoraz" w:date="2021-07-01T13:59:00Z">
        <w:r w:rsidR="00C7591D">
          <w:rPr>
            <w:rFonts w:ascii="Times Roman" w:hAnsi="Times Roman"/>
            <w:sz w:val="24"/>
            <w:szCs w:val="24"/>
          </w:rPr>
          <w:t>avec</w:t>
        </w:r>
      </w:ins>
      <w:del w:id="3" w:author="Anne Mayoraz" w:date="2021-07-01T13:59:00Z">
        <w:r w:rsidDel="00C7591D">
          <w:rPr>
            <w:rFonts w:ascii="Times Roman" w:hAnsi="Times Roman"/>
            <w:sz w:val="24"/>
            <w:szCs w:val="24"/>
          </w:rPr>
          <w:delText>à</w:delText>
        </w:r>
      </w:del>
      <w:r>
        <w:rPr>
          <w:rFonts w:ascii="Times Roman" w:hAnsi="Times Roman"/>
          <w:sz w:val="24"/>
          <w:szCs w:val="24"/>
        </w:rPr>
        <w:t xml:space="preserve"> la guilde des Esséniens. D’autres légendes apocryphes rapportent que Jésus est allé en Egypte pour étudier les arts magiques. En réalité, rien de tout </w:t>
      </w:r>
      <w:proofErr w:type="gramStart"/>
      <w:r>
        <w:rPr>
          <w:rFonts w:ascii="Times Roman" w:hAnsi="Times Roman"/>
          <w:sz w:val="24"/>
          <w:szCs w:val="24"/>
        </w:rPr>
        <w:t>cela:</w:t>
      </w:r>
      <w:proofErr w:type="gramEnd"/>
      <w:r>
        <w:rPr>
          <w:rFonts w:ascii="Times Roman" w:hAnsi="Times Roman"/>
          <w:sz w:val="24"/>
          <w:szCs w:val="24"/>
        </w:rPr>
        <w:t xml:space="preserve"> </w:t>
      </w:r>
      <w:ins w:id="4" w:author="Anne Mayoraz" w:date="2021-07-01T14:00:00Z">
        <w:r w:rsidR="00C7591D">
          <w:rPr>
            <w:rFonts w:ascii="Times Roman" w:hAnsi="Times Roman"/>
            <w:sz w:val="24"/>
            <w:szCs w:val="24"/>
          </w:rPr>
          <w:t>s</w:t>
        </w:r>
      </w:ins>
      <w:del w:id="5" w:author="Anne Mayoraz" w:date="2021-07-01T14:00:00Z">
        <w:r w:rsidDel="00C7591D">
          <w:rPr>
            <w:rFonts w:ascii="Times Roman" w:hAnsi="Times Roman"/>
            <w:sz w:val="24"/>
            <w:szCs w:val="24"/>
          </w:rPr>
          <w:delText>l</w:delText>
        </w:r>
      </w:del>
      <w:r>
        <w:rPr>
          <w:rFonts w:ascii="Times Roman" w:hAnsi="Times Roman"/>
          <w:sz w:val="24"/>
          <w:szCs w:val="24"/>
        </w:rPr>
        <w:t>es concitoyens, scandalisés par lui, sont la preuve la plus claire que Jésus n’a jamais quitté les lieux d’origine, en dehors de la fréquentation traditionnelle du temple de Jérusalem.</w:t>
      </w:r>
    </w:p>
    <w:p w14:paraId="13D2F812" w14:textId="77777777" w:rsidR="003D4522" w:rsidRDefault="00224AD1">
      <w:pPr>
        <w:pStyle w:val="Modulovuoto"/>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jc w:val="both"/>
        <w:rPr>
          <w:rFonts w:ascii="Times Roman" w:eastAsia="Times Roman" w:hAnsi="Times Roman" w:cs="Times Roman"/>
          <w:sz w:val="24"/>
          <w:szCs w:val="24"/>
        </w:rPr>
      </w:pPr>
      <w:r>
        <w:rPr>
          <w:rFonts w:ascii="Times Roman" w:hAnsi="Times Roman"/>
          <w:sz w:val="24"/>
          <w:szCs w:val="24"/>
        </w:rPr>
        <w:t xml:space="preserve">      </w:t>
      </w:r>
    </w:p>
    <w:p w14:paraId="1F8395C5" w14:textId="5D591E1D" w:rsidR="003D4522" w:rsidRDefault="00224AD1">
      <w:pPr>
        <w:pStyle w:val="Modulovuoto"/>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jc w:val="both"/>
        <w:rPr>
          <w:rFonts w:ascii="Times Roman" w:eastAsia="Times Roman" w:hAnsi="Times Roman" w:cs="Times Roman"/>
          <w:sz w:val="24"/>
          <w:szCs w:val="24"/>
        </w:rPr>
      </w:pPr>
      <w:r>
        <w:rPr>
          <w:rFonts w:ascii="Times Roman" w:eastAsia="Times Roman" w:hAnsi="Times Roman" w:cs="Times Roman"/>
          <w:sz w:val="24"/>
          <w:szCs w:val="24"/>
        </w:rPr>
        <w:tab/>
        <w:t>Apr</w:t>
      </w:r>
      <w:r>
        <w:rPr>
          <w:rFonts w:ascii="Times Roman" w:hAnsi="Times Roman"/>
          <w:sz w:val="24"/>
          <w:szCs w:val="24"/>
        </w:rPr>
        <w:t xml:space="preserve">ès un début plein de succès, la prédication de Jésus s’arrête donc juste à Nazareth, sa patrie adoptive, le village où il a grandi et </w:t>
      </w:r>
      <w:ins w:id="6" w:author="Anne Mayoraz" w:date="2021-07-01T14:00:00Z">
        <w:r w:rsidR="00C7591D">
          <w:rPr>
            <w:rFonts w:ascii="Times Roman" w:hAnsi="Times Roman"/>
            <w:sz w:val="24"/>
            <w:szCs w:val="24"/>
          </w:rPr>
          <w:t xml:space="preserve">où </w:t>
        </w:r>
      </w:ins>
      <w:r>
        <w:rPr>
          <w:rFonts w:ascii="Times Roman" w:hAnsi="Times Roman"/>
          <w:sz w:val="24"/>
          <w:szCs w:val="24"/>
        </w:rPr>
        <w:t xml:space="preserve">tout le monde pensait bien le connaître. L’accueil qui lui est réservé est parmi les plus </w:t>
      </w:r>
      <w:proofErr w:type="gramStart"/>
      <w:r>
        <w:rPr>
          <w:rFonts w:ascii="Times Roman" w:hAnsi="Times Roman"/>
          <w:sz w:val="24"/>
          <w:szCs w:val="24"/>
        </w:rPr>
        <w:t>tempétueux:</w:t>
      </w:r>
      <w:proofErr w:type="gramEnd"/>
      <w:r>
        <w:rPr>
          <w:rFonts w:ascii="Times Roman" w:hAnsi="Times Roman"/>
          <w:sz w:val="24"/>
          <w:szCs w:val="24"/>
        </w:rPr>
        <w:t xml:space="preserve"> ils murmurent contre lui et, comme l’Évangile de Luc le rapporte, ils essaient même de le tuer, le poussant aux bords du précipice. Qu’</w:t>
      </w:r>
      <w:ins w:id="7" w:author="Anne Mayoraz" w:date="2021-07-01T14:01:00Z">
        <w:r w:rsidR="00C7591D">
          <w:rPr>
            <w:rFonts w:ascii="Times Roman" w:hAnsi="Times Roman"/>
            <w:sz w:val="24"/>
            <w:szCs w:val="24"/>
          </w:rPr>
          <w:t>a dit</w:t>
        </w:r>
      </w:ins>
      <w:del w:id="8" w:author="Anne Mayoraz" w:date="2021-07-01T14:01:00Z">
        <w:r w:rsidDel="00C7591D">
          <w:rPr>
            <w:rFonts w:ascii="Times Roman" w:hAnsi="Times Roman"/>
            <w:sz w:val="24"/>
            <w:szCs w:val="24"/>
          </w:rPr>
          <w:delText>est-ce</w:delText>
        </w:r>
      </w:del>
      <w:r>
        <w:rPr>
          <w:rFonts w:ascii="Times Roman" w:hAnsi="Times Roman"/>
          <w:sz w:val="24"/>
          <w:szCs w:val="24"/>
        </w:rPr>
        <w:t xml:space="preserve"> </w:t>
      </w:r>
      <w:del w:id="9" w:author="Anne Mayoraz" w:date="2021-07-01T14:01:00Z">
        <w:r w:rsidDel="00C7591D">
          <w:rPr>
            <w:rFonts w:ascii="Times Roman" w:hAnsi="Times Roman"/>
            <w:sz w:val="24"/>
            <w:szCs w:val="24"/>
          </w:rPr>
          <w:delText xml:space="preserve">que </w:delText>
        </w:r>
      </w:del>
      <w:r>
        <w:rPr>
          <w:rFonts w:ascii="Times Roman" w:hAnsi="Times Roman"/>
          <w:sz w:val="24"/>
          <w:szCs w:val="24"/>
        </w:rPr>
        <w:t>Jésus</w:t>
      </w:r>
      <w:del w:id="10" w:author="Anne Mayoraz" w:date="2021-07-01T14:01:00Z">
        <w:r w:rsidDel="00C7591D">
          <w:rPr>
            <w:rFonts w:ascii="Times Roman" w:hAnsi="Times Roman"/>
            <w:sz w:val="24"/>
            <w:szCs w:val="24"/>
          </w:rPr>
          <w:delText xml:space="preserve"> a dit</w:delText>
        </w:r>
      </w:del>
      <w:r>
        <w:rPr>
          <w:rFonts w:ascii="Times Roman" w:hAnsi="Times Roman"/>
          <w:sz w:val="24"/>
          <w:szCs w:val="24"/>
        </w:rPr>
        <w:t xml:space="preserve"> pour soulever une telle fureur </w:t>
      </w:r>
      <w:ins w:id="11" w:author="Anne Mayoraz" w:date="2021-07-01T14:01:00Z">
        <w:r w:rsidR="00C7591D">
          <w:rPr>
            <w:rFonts w:ascii="Times Roman" w:hAnsi="Times Roman"/>
            <w:sz w:val="24"/>
            <w:szCs w:val="24"/>
          </w:rPr>
          <w:t xml:space="preserve">chez </w:t>
        </w:r>
      </w:ins>
      <w:del w:id="12" w:author="Anne Mayoraz" w:date="2021-07-01T14:01:00Z">
        <w:r w:rsidDel="00C7591D">
          <w:rPr>
            <w:rFonts w:ascii="Times Roman" w:hAnsi="Times Roman"/>
            <w:sz w:val="24"/>
            <w:szCs w:val="24"/>
          </w:rPr>
          <w:delText xml:space="preserve">de </w:delText>
        </w:r>
      </w:del>
      <w:r>
        <w:rPr>
          <w:rFonts w:ascii="Times Roman" w:hAnsi="Times Roman"/>
          <w:sz w:val="24"/>
          <w:szCs w:val="24"/>
        </w:rPr>
        <w:t xml:space="preserve">ses propres </w:t>
      </w:r>
      <w:proofErr w:type="gramStart"/>
      <w:r>
        <w:rPr>
          <w:rFonts w:ascii="Times Roman" w:hAnsi="Times Roman"/>
          <w:sz w:val="24"/>
          <w:szCs w:val="24"/>
        </w:rPr>
        <w:t>concitoyens?</w:t>
      </w:r>
      <w:proofErr w:type="gramEnd"/>
      <w:r>
        <w:rPr>
          <w:rFonts w:ascii="Times Roman" w:hAnsi="Times Roman"/>
          <w:sz w:val="24"/>
          <w:szCs w:val="24"/>
        </w:rPr>
        <w:t xml:space="preserve"> Pourtant il a dit des choses déjà connues </w:t>
      </w:r>
      <w:proofErr w:type="gramStart"/>
      <w:r>
        <w:rPr>
          <w:rFonts w:ascii="Times Roman" w:hAnsi="Times Roman"/>
          <w:sz w:val="24"/>
          <w:szCs w:val="24"/>
        </w:rPr>
        <w:t>ailleurs:</w:t>
      </w:r>
      <w:proofErr w:type="gramEnd"/>
      <w:r>
        <w:rPr>
          <w:rFonts w:ascii="Times Roman" w:hAnsi="Times Roman"/>
          <w:sz w:val="24"/>
          <w:szCs w:val="24"/>
        </w:rPr>
        <w:t xml:space="preserve"> la prédication du Royaume, l’appel à la conversion et les signes qui l’ont accrédité. Les citoyens devaient penser qu’après tout, Jésus était l’un </w:t>
      </w:r>
      <w:proofErr w:type="gramStart"/>
      <w:r>
        <w:rPr>
          <w:rFonts w:ascii="Times Roman" w:hAnsi="Times Roman"/>
          <w:sz w:val="24"/>
          <w:szCs w:val="24"/>
        </w:rPr>
        <w:t>d’eux:</w:t>
      </w:r>
      <w:proofErr w:type="gramEnd"/>
      <w:r>
        <w:rPr>
          <w:rFonts w:ascii="Times Roman" w:hAnsi="Times Roman"/>
          <w:sz w:val="24"/>
          <w:szCs w:val="24"/>
        </w:rPr>
        <w:t xml:space="preserve"> </w:t>
      </w:r>
      <w:r>
        <w:rPr>
          <w:rStyle w:val="Nessuno"/>
          <w:rFonts w:ascii="Times Roman" w:hAnsi="Times Roman"/>
          <w:i/>
          <w:iCs/>
          <w:sz w:val="24"/>
          <w:szCs w:val="24"/>
        </w:rPr>
        <w:t>nous le connaissons trop bien.</w:t>
      </w:r>
      <w:r>
        <w:rPr>
          <w:rFonts w:ascii="Times Roman" w:hAnsi="Times Roman"/>
          <w:sz w:val="24"/>
          <w:szCs w:val="24"/>
        </w:rPr>
        <w:t xml:space="preserve"> De nombreuses chaises, tables et objets qui se trouvent dans leurs maisons ont été fabriqué</w:t>
      </w:r>
      <w:ins w:id="13" w:author="Anne Mayoraz" w:date="2021-07-01T14:02:00Z">
        <w:r w:rsidR="00C7591D">
          <w:rPr>
            <w:rFonts w:ascii="Times Roman" w:hAnsi="Times Roman"/>
            <w:sz w:val="24"/>
            <w:szCs w:val="24"/>
          </w:rPr>
          <w:t>s</w:t>
        </w:r>
      </w:ins>
      <w:r>
        <w:rPr>
          <w:rFonts w:ascii="Times Roman" w:hAnsi="Times Roman"/>
          <w:sz w:val="24"/>
          <w:szCs w:val="24"/>
        </w:rPr>
        <w:t xml:space="preserve"> par lui. C’est </w:t>
      </w:r>
      <w:proofErr w:type="gramStart"/>
      <w:r>
        <w:rPr>
          <w:rFonts w:ascii="Times Roman" w:hAnsi="Times Roman"/>
          <w:sz w:val="24"/>
          <w:szCs w:val="24"/>
        </w:rPr>
        <w:t>clair:</w:t>
      </w:r>
      <w:proofErr w:type="gramEnd"/>
      <w:r>
        <w:rPr>
          <w:rFonts w:ascii="Times Roman" w:hAnsi="Times Roman"/>
          <w:sz w:val="24"/>
          <w:szCs w:val="24"/>
        </w:rPr>
        <w:t xml:space="preserve"> c’est de la jalousie, que de la jalousie. Tant que tu es dans le troupeau, personne ne te dit rien, mais si tu commences à émerger, les autres vont réagir. Si tu veux faire des progrès, tu ne peux pas travailler dans ton village. Si tu veux faire quelque chose de bien, tu dois sortir, émigrer. Le dicton de Jésus en réponse </w:t>
      </w:r>
      <w:ins w:id="14" w:author="Anne Mayoraz" w:date="2021-07-01T14:05:00Z">
        <w:r w:rsidR="00D8362E">
          <w:rPr>
            <w:rFonts w:ascii="Times Roman" w:hAnsi="Times Roman"/>
            <w:sz w:val="24"/>
            <w:szCs w:val="24"/>
          </w:rPr>
          <w:t xml:space="preserve">aux </w:t>
        </w:r>
      </w:ins>
      <w:del w:id="15" w:author="Anne Mayoraz" w:date="2021-07-01T14:05:00Z">
        <w:r w:rsidDel="00D8362E">
          <w:rPr>
            <w:rFonts w:ascii="Times Roman" w:hAnsi="Times Roman"/>
            <w:sz w:val="24"/>
            <w:szCs w:val="24"/>
          </w:rPr>
          <w:delText xml:space="preserve">à ses </w:delText>
        </w:r>
      </w:del>
      <w:r>
        <w:rPr>
          <w:rFonts w:ascii="Times Roman" w:hAnsi="Times Roman"/>
          <w:sz w:val="24"/>
          <w:szCs w:val="24"/>
        </w:rPr>
        <w:t>gens d</w:t>
      </w:r>
      <w:ins w:id="16" w:author="Anne Mayoraz" w:date="2021-07-01T14:05:00Z">
        <w:r w:rsidR="00D8362E">
          <w:rPr>
            <w:rFonts w:ascii="Times Roman" w:hAnsi="Times Roman"/>
            <w:sz w:val="24"/>
            <w:szCs w:val="24"/>
          </w:rPr>
          <w:t xml:space="preserve">e son </w:t>
        </w:r>
      </w:ins>
      <w:del w:id="17" w:author="Anne Mayoraz" w:date="2021-07-01T14:05:00Z">
        <w:r w:rsidDel="00D8362E">
          <w:rPr>
            <w:rFonts w:ascii="Times Roman" w:hAnsi="Times Roman"/>
            <w:sz w:val="24"/>
            <w:szCs w:val="24"/>
          </w:rPr>
          <w:delText>u</w:delText>
        </w:r>
      </w:del>
      <w:del w:id="18" w:author="Andrea De Vico" w:date="2021-07-02T11:32:00Z">
        <w:r w:rsidDel="00A165FA">
          <w:rPr>
            <w:rFonts w:ascii="Times Roman" w:hAnsi="Times Roman"/>
            <w:sz w:val="24"/>
            <w:szCs w:val="24"/>
          </w:rPr>
          <w:delText xml:space="preserve"> </w:delText>
        </w:r>
      </w:del>
      <w:r>
        <w:rPr>
          <w:rFonts w:ascii="Times Roman" w:hAnsi="Times Roman"/>
          <w:sz w:val="24"/>
          <w:szCs w:val="24"/>
        </w:rPr>
        <w:t xml:space="preserve">village est devenu un proverbe </w:t>
      </w:r>
      <w:proofErr w:type="gramStart"/>
      <w:r>
        <w:rPr>
          <w:rFonts w:ascii="Times Roman" w:hAnsi="Times Roman"/>
          <w:sz w:val="24"/>
          <w:szCs w:val="24"/>
        </w:rPr>
        <w:t>amer:</w:t>
      </w:r>
      <w:proofErr w:type="gramEnd"/>
      <w:r>
        <w:rPr>
          <w:rFonts w:ascii="Times Roman" w:hAnsi="Times Roman"/>
          <w:sz w:val="24"/>
          <w:szCs w:val="24"/>
        </w:rPr>
        <w:t xml:space="preserve"> </w:t>
      </w:r>
      <w:r>
        <w:rPr>
          <w:rStyle w:val="Nessuno"/>
          <w:rFonts w:ascii="Times Roman" w:hAnsi="Times Roman"/>
          <w:i/>
          <w:iCs/>
          <w:sz w:val="24"/>
          <w:szCs w:val="24"/>
        </w:rPr>
        <w:t>nul n’est prophète en son pays.</w:t>
      </w:r>
    </w:p>
    <w:p w14:paraId="161573A2" w14:textId="77777777" w:rsidR="003D4522" w:rsidRDefault="00224AD1">
      <w:pPr>
        <w:pStyle w:val="Modulovuoto"/>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jc w:val="both"/>
        <w:rPr>
          <w:rFonts w:ascii="Times Roman" w:eastAsia="Times Roman" w:hAnsi="Times Roman" w:cs="Times Roman"/>
          <w:sz w:val="24"/>
          <w:szCs w:val="24"/>
        </w:rPr>
      </w:pPr>
      <w:r>
        <w:rPr>
          <w:rFonts w:ascii="Times Roman" w:hAnsi="Times Roman"/>
          <w:sz w:val="24"/>
          <w:szCs w:val="24"/>
        </w:rPr>
        <w:t xml:space="preserve">      </w:t>
      </w:r>
    </w:p>
    <w:p w14:paraId="5001CD81" w14:textId="0DCC465E" w:rsidR="003D4522" w:rsidRDefault="00224AD1">
      <w:pPr>
        <w:pStyle w:val="Modulovuoto"/>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jc w:val="both"/>
        <w:rPr>
          <w:rFonts w:ascii="Times Roman" w:eastAsia="Times Roman" w:hAnsi="Times Roman" w:cs="Times Roman"/>
          <w:sz w:val="24"/>
          <w:szCs w:val="24"/>
        </w:rPr>
      </w:pPr>
      <w:r>
        <w:rPr>
          <w:rFonts w:ascii="Times Roman" w:eastAsia="Times Roman" w:hAnsi="Times Roman" w:cs="Times Roman"/>
          <w:sz w:val="24"/>
          <w:szCs w:val="24"/>
        </w:rPr>
        <w:tab/>
        <w:t>En ouvrant la Gen</w:t>
      </w:r>
      <w:r>
        <w:rPr>
          <w:rFonts w:ascii="Times Roman" w:hAnsi="Times Roman"/>
          <w:sz w:val="24"/>
          <w:szCs w:val="24"/>
        </w:rPr>
        <w:t>èse et l’Apocalypse, nous voyons que l’envie et l’orgueil étaient à l’origine de tous les désastres ultérieurs. Le péché originel de Lucifer - Ange porteur de lumière - consistait en une vapeur d’orgueil qu’il condensait et couvait, pour l’ouvrir en rébellion ouverte. Lucifer ne pouvait pas supporter de ne pas être lui, Dieu, et il ins</w:t>
      </w:r>
      <w:ins w:id="19" w:author="Anne Mayoraz" w:date="2021-07-01T14:07:00Z">
        <w:r w:rsidR="00375730">
          <w:rPr>
            <w:rFonts w:ascii="Times Roman" w:hAnsi="Times Roman"/>
            <w:sz w:val="24"/>
            <w:szCs w:val="24"/>
          </w:rPr>
          <w:t>tilla</w:t>
        </w:r>
      </w:ins>
      <w:del w:id="20" w:author="Anne Mayoraz" w:date="2021-07-01T14:07:00Z">
        <w:r w:rsidDel="00375730">
          <w:rPr>
            <w:rFonts w:ascii="Times Roman" w:hAnsi="Times Roman"/>
            <w:sz w:val="24"/>
            <w:szCs w:val="24"/>
          </w:rPr>
          <w:delText>inua</w:delText>
        </w:r>
      </w:del>
      <w:r>
        <w:rPr>
          <w:rFonts w:ascii="Times Roman" w:hAnsi="Times Roman"/>
          <w:sz w:val="24"/>
          <w:szCs w:val="24"/>
        </w:rPr>
        <w:t xml:space="preserve"> la même pensée en </w:t>
      </w:r>
      <w:proofErr w:type="gramStart"/>
      <w:r>
        <w:rPr>
          <w:rFonts w:ascii="Times Roman" w:hAnsi="Times Roman"/>
          <w:sz w:val="24"/>
          <w:szCs w:val="24"/>
        </w:rPr>
        <w:t>Adam:</w:t>
      </w:r>
      <w:proofErr w:type="gramEnd"/>
    </w:p>
    <w:p w14:paraId="7035A02B" w14:textId="77777777" w:rsidR="003D4522" w:rsidRDefault="003D4522">
      <w:pPr>
        <w:pStyle w:val="Modulovuoto"/>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jc w:val="both"/>
        <w:rPr>
          <w:rFonts w:ascii="Times Roman" w:eastAsia="Times Roman" w:hAnsi="Times Roman" w:cs="Times Roman"/>
          <w:sz w:val="24"/>
          <w:szCs w:val="24"/>
        </w:rPr>
      </w:pPr>
    </w:p>
    <w:p w14:paraId="544E9319" w14:textId="77777777" w:rsidR="003D4522" w:rsidRDefault="00224AD1">
      <w:pPr>
        <w:pStyle w:val="Modulovuoto"/>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jc w:val="both"/>
        <w:rPr>
          <w:rStyle w:val="Nessuno"/>
          <w:rFonts w:ascii="Times Roman" w:eastAsia="Times Roman" w:hAnsi="Times Roman" w:cs="Times Roman"/>
          <w:sz w:val="24"/>
          <w:szCs w:val="24"/>
        </w:rPr>
      </w:pPr>
      <w:r>
        <w:rPr>
          <w:rStyle w:val="Nessuno"/>
          <w:rFonts w:ascii="Times Roman" w:eastAsia="Times Roman" w:hAnsi="Times Roman" w:cs="Times Roman"/>
          <w:sz w:val="24"/>
          <w:szCs w:val="24"/>
        </w:rPr>
        <w:tab/>
      </w:r>
      <w:r>
        <w:rPr>
          <w:rFonts w:ascii="Times Roman" w:hAnsi="Times Roman"/>
          <w:i/>
          <w:iCs/>
          <w:sz w:val="24"/>
          <w:szCs w:val="24"/>
        </w:rPr>
        <w:t xml:space="preserve">“Alors, Dieu vous a vraiment </w:t>
      </w:r>
      <w:proofErr w:type="gramStart"/>
      <w:r>
        <w:rPr>
          <w:rFonts w:ascii="Times Roman" w:hAnsi="Times Roman"/>
          <w:i/>
          <w:iCs/>
          <w:sz w:val="24"/>
          <w:szCs w:val="24"/>
        </w:rPr>
        <w:t>dit:</w:t>
      </w:r>
      <w:proofErr w:type="gramEnd"/>
      <w:r>
        <w:rPr>
          <w:rFonts w:ascii="Times Roman" w:hAnsi="Times Roman"/>
          <w:i/>
          <w:iCs/>
          <w:sz w:val="24"/>
          <w:szCs w:val="24"/>
        </w:rPr>
        <w:t xml:space="preserve"> ‘Vous ne mangerez d’aucun arbre du jardin?’ … Pas du tout ! Vous ne mourrez </w:t>
      </w:r>
      <w:proofErr w:type="gramStart"/>
      <w:r>
        <w:rPr>
          <w:rFonts w:ascii="Times Roman" w:hAnsi="Times Roman"/>
          <w:i/>
          <w:iCs/>
          <w:sz w:val="24"/>
          <w:szCs w:val="24"/>
        </w:rPr>
        <w:t>pas!</w:t>
      </w:r>
      <w:proofErr w:type="gramEnd"/>
      <w:r>
        <w:rPr>
          <w:rFonts w:ascii="Times Roman" w:hAnsi="Times Roman"/>
          <w:i/>
          <w:iCs/>
          <w:sz w:val="24"/>
          <w:szCs w:val="24"/>
        </w:rPr>
        <w:t xml:space="preserve"> Mais Dieu sait que, le jour où vous en mangerez, vos yeux s’ouvriront, et vous serez comme des dieux, connaissant le bien et le mal”</w:t>
      </w:r>
      <w:r>
        <w:rPr>
          <w:rStyle w:val="Nessuno"/>
          <w:rFonts w:ascii="Times Roman" w:hAnsi="Times Roman"/>
          <w:sz w:val="24"/>
          <w:szCs w:val="24"/>
        </w:rPr>
        <w:t xml:space="preserve"> (</w:t>
      </w:r>
      <w:proofErr w:type="spellStart"/>
      <w:r>
        <w:rPr>
          <w:rStyle w:val="Nessuno"/>
          <w:rFonts w:ascii="Times Roman" w:hAnsi="Times Roman"/>
          <w:sz w:val="24"/>
          <w:szCs w:val="24"/>
        </w:rPr>
        <w:t>Gen</w:t>
      </w:r>
      <w:proofErr w:type="spellEnd"/>
      <w:r>
        <w:rPr>
          <w:rStyle w:val="Nessuno"/>
          <w:rFonts w:ascii="Times Roman" w:hAnsi="Times Roman"/>
          <w:sz w:val="24"/>
          <w:szCs w:val="24"/>
        </w:rPr>
        <w:t>. 3, 1-5)</w:t>
      </w:r>
    </w:p>
    <w:p w14:paraId="656DFB20" w14:textId="77777777" w:rsidR="003D4522" w:rsidRDefault="00224AD1">
      <w:pPr>
        <w:pStyle w:val="Modulovuoto"/>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jc w:val="both"/>
        <w:rPr>
          <w:rFonts w:ascii="Times Roman" w:eastAsia="Times Roman" w:hAnsi="Times Roman" w:cs="Times Roman"/>
          <w:sz w:val="24"/>
          <w:szCs w:val="24"/>
        </w:rPr>
      </w:pPr>
      <w:r>
        <w:rPr>
          <w:rFonts w:ascii="Times Roman" w:hAnsi="Times Roman"/>
          <w:sz w:val="24"/>
          <w:szCs w:val="24"/>
        </w:rPr>
        <w:t xml:space="preserve">      </w:t>
      </w:r>
    </w:p>
    <w:p w14:paraId="4747DAAF" w14:textId="500B412A" w:rsidR="003D4522" w:rsidRDefault="00224AD1">
      <w:pPr>
        <w:pStyle w:val="Modulovuoto"/>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jc w:val="both"/>
        <w:rPr>
          <w:rFonts w:ascii="Times Roman" w:eastAsia="Times Roman" w:hAnsi="Times Roman" w:cs="Times Roman"/>
          <w:sz w:val="24"/>
          <w:szCs w:val="24"/>
        </w:rPr>
      </w:pPr>
      <w:r>
        <w:rPr>
          <w:rFonts w:ascii="Times Roman" w:eastAsia="Times Roman" w:hAnsi="Times Roman" w:cs="Times Roman"/>
          <w:sz w:val="24"/>
          <w:szCs w:val="24"/>
        </w:rPr>
        <w:tab/>
        <w:t xml:space="preserve">Le </w:t>
      </w:r>
      <w:r>
        <w:rPr>
          <w:rStyle w:val="Nessuno"/>
          <w:rFonts w:ascii="Times Roman" w:hAnsi="Times Roman"/>
          <w:i/>
          <w:iCs/>
          <w:sz w:val="24"/>
          <w:szCs w:val="24"/>
        </w:rPr>
        <w:t>péché originel,</w:t>
      </w:r>
      <w:r>
        <w:rPr>
          <w:rFonts w:ascii="Times Roman" w:hAnsi="Times Roman"/>
          <w:sz w:val="24"/>
          <w:szCs w:val="24"/>
        </w:rPr>
        <w:t xml:space="preserve"> par conséquent, est quelque chose de terriblement actuel et universel, quelque chose qui concerne chaque être humain qui vient dans ce monde, moi </w:t>
      </w:r>
      <w:proofErr w:type="gramStart"/>
      <w:r>
        <w:rPr>
          <w:rFonts w:ascii="Times Roman" w:hAnsi="Times Roman"/>
          <w:sz w:val="24"/>
          <w:szCs w:val="24"/>
        </w:rPr>
        <w:t>d’abord:</w:t>
      </w:r>
      <w:proofErr w:type="gramEnd"/>
      <w:r>
        <w:rPr>
          <w:rFonts w:ascii="Times Roman" w:hAnsi="Times Roman"/>
          <w:sz w:val="24"/>
          <w:szCs w:val="24"/>
        </w:rPr>
        <w:t xml:space="preserve"> la revendication de décider par moi-même ce qui est bon et</w:t>
      </w:r>
      <w:del w:id="21" w:author="Anne Mayoraz" w:date="2021-07-01T14:07:00Z">
        <w:r w:rsidDel="00375730">
          <w:rPr>
            <w:rFonts w:ascii="Times Roman" w:hAnsi="Times Roman"/>
            <w:sz w:val="24"/>
            <w:szCs w:val="24"/>
          </w:rPr>
          <w:delText xml:space="preserve"> de</w:delText>
        </w:r>
      </w:del>
      <w:r>
        <w:rPr>
          <w:rFonts w:ascii="Times Roman" w:hAnsi="Times Roman"/>
          <w:sz w:val="24"/>
          <w:szCs w:val="24"/>
        </w:rPr>
        <w:t xml:space="preserve"> ce qui est mauvais, d’être moi-même la source de ma moralité, de gérer </w:t>
      </w:r>
      <w:ins w:id="22" w:author="Anne Mayoraz" w:date="2021-07-01T14:07:00Z">
        <w:r w:rsidR="00375730">
          <w:rPr>
            <w:rFonts w:ascii="Times Roman" w:hAnsi="Times Roman"/>
            <w:sz w:val="24"/>
            <w:szCs w:val="24"/>
          </w:rPr>
          <w:t>m</w:t>
        </w:r>
      </w:ins>
      <w:del w:id="23" w:author="Anne Mayoraz" w:date="2021-07-01T14:07:00Z">
        <w:r w:rsidDel="00375730">
          <w:rPr>
            <w:rFonts w:ascii="Times Roman" w:hAnsi="Times Roman"/>
            <w:sz w:val="24"/>
            <w:szCs w:val="24"/>
          </w:rPr>
          <w:delText>l</w:delText>
        </w:r>
      </w:del>
      <w:r>
        <w:rPr>
          <w:rFonts w:ascii="Times Roman" w:hAnsi="Times Roman"/>
          <w:sz w:val="24"/>
          <w:szCs w:val="24"/>
        </w:rPr>
        <w:t xml:space="preserve">a vie et </w:t>
      </w:r>
      <w:ins w:id="24" w:author="Anne Mayoraz" w:date="2021-07-01T14:07:00Z">
        <w:r w:rsidR="00375730">
          <w:rPr>
            <w:rFonts w:ascii="Times Roman" w:hAnsi="Times Roman"/>
            <w:sz w:val="24"/>
            <w:szCs w:val="24"/>
          </w:rPr>
          <w:t>ma</w:t>
        </w:r>
      </w:ins>
      <w:del w:id="25" w:author="Anne Mayoraz" w:date="2021-07-01T14:07:00Z">
        <w:r w:rsidDel="00375730">
          <w:rPr>
            <w:rFonts w:ascii="Times Roman" w:hAnsi="Times Roman"/>
            <w:sz w:val="24"/>
            <w:szCs w:val="24"/>
          </w:rPr>
          <w:delText>la</w:delText>
        </w:r>
      </w:del>
      <w:r>
        <w:rPr>
          <w:rFonts w:ascii="Times Roman" w:hAnsi="Times Roman"/>
          <w:sz w:val="24"/>
          <w:szCs w:val="24"/>
        </w:rPr>
        <w:t xml:space="preserve"> mort </w:t>
      </w:r>
      <w:del w:id="26" w:author="Anne Mayoraz" w:date="2021-07-01T14:07:00Z">
        <w:r w:rsidDel="00375730">
          <w:rPr>
            <w:rFonts w:ascii="Times Roman" w:hAnsi="Times Roman"/>
            <w:sz w:val="24"/>
            <w:szCs w:val="24"/>
          </w:rPr>
          <w:delText>de moi</w:delText>
        </w:r>
      </w:del>
      <w:r>
        <w:rPr>
          <w:rFonts w:ascii="Times Roman" w:hAnsi="Times Roman"/>
          <w:sz w:val="24"/>
          <w:szCs w:val="24"/>
        </w:rPr>
        <w:t>, comme si j’en avais la faculté, etc.</w:t>
      </w:r>
    </w:p>
    <w:p w14:paraId="2A9D402B" w14:textId="77777777" w:rsidR="003D4522" w:rsidRDefault="003D4522">
      <w:pPr>
        <w:pStyle w:val="Modulovuoto"/>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jc w:val="both"/>
        <w:rPr>
          <w:rFonts w:ascii="Times Roman" w:eastAsia="Times Roman" w:hAnsi="Times Roman" w:cs="Times Roman"/>
          <w:sz w:val="24"/>
          <w:szCs w:val="24"/>
        </w:rPr>
      </w:pPr>
    </w:p>
    <w:p w14:paraId="6DB38E3B" w14:textId="77777777" w:rsidR="003D4522" w:rsidRDefault="00224AD1">
      <w:pPr>
        <w:pStyle w:val="Modulovuoto"/>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jc w:val="both"/>
        <w:rPr>
          <w:rFonts w:ascii="Times Roman" w:eastAsia="Times Roman" w:hAnsi="Times Roman" w:cs="Times Roman"/>
          <w:sz w:val="24"/>
          <w:szCs w:val="24"/>
        </w:rPr>
      </w:pPr>
      <w:r>
        <w:rPr>
          <w:rFonts w:ascii="Times Roman" w:eastAsia="Times Roman" w:hAnsi="Times Roman" w:cs="Times Roman"/>
          <w:sz w:val="24"/>
          <w:szCs w:val="24"/>
        </w:rPr>
        <w:tab/>
      </w:r>
    </w:p>
    <w:p w14:paraId="1C645AC2" w14:textId="77777777" w:rsidR="003D4522" w:rsidRDefault="00224AD1">
      <w:pPr>
        <w:pStyle w:val="Modulovuoto"/>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jc w:val="both"/>
        <w:rPr>
          <w:rFonts w:ascii="Times Roman" w:eastAsia="Times Roman" w:hAnsi="Times Roman" w:cs="Times Roman"/>
          <w:sz w:val="24"/>
          <w:szCs w:val="24"/>
        </w:rPr>
      </w:pPr>
      <w:r>
        <w:rPr>
          <w:rFonts w:ascii="Times Roman" w:eastAsia="Times Roman" w:hAnsi="Times Roman" w:cs="Times Roman"/>
          <w:sz w:val="24"/>
          <w:szCs w:val="24"/>
        </w:rPr>
        <w:tab/>
      </w:r>
      <w:r>
        <w:rPr>
          <w:rFonts w:ascii="Times Roman" w:hAnsi="Times Roman"/>
          <w:sz w:val="24"/>
          <w:szCs w:val="24"/>
        </w:rPr>
        <w:t xml:space="preserve">Eh </w:t>
      </w:r>
      <w:proofErr w:type="gramStart"/>
      <w:r>
        <w:rPr>
          <w:rFonts w:ascii="Times Roman" w:hAnsi="Times Roman"/>
          <w:sz w:val="24"/>
          <w:szCs w:val="24"/>
        </w:rPr>
        <w:t>bien:</w:t>
      </w:r>
      <w:proofErr w:type="gramEnd"/>
      <w:r>
        <w:rPr>
          <w:rFonts w:ascii="Times Roman" w:hAnsi="Times Roman"/>
          <w:sz w:val="24"/>
          <w:szCs w:val="24"/>
        </w:rPr>
        <w:t xml:space="preserve"> s’il y a une force qui s’oppose à Dieu, il y en a une autre surgit en contrepoids, qui reconnaît l’inaccessibilité de Dieu et confirme ses </w:t>
      </w:r>
      <w:r>
        <w:rPr>
          <w:rStyle w:val="Nessuno"/>
          <w:rFonts w:ascii="Times Roman" w:hAnsi="Times Roman"/>
          <w:i/>
          <w:iCs/>
          <w:sz w:val="24"/>
          <w:szCs w:val="24"/>
        </w:rPr>
        <w:t>droits</w:t>
      </w:r>
      <w:r>
        <w:rPr>
          <w:rFonts w:ascii="Times Roman" w:hAnsi="Times Roman"/>
          <w:sz w:val="24"/>
          <w:szCs w:val="24"/>
        </w:rPr>
        <w:t xml:space="preserve">. Cette force, ou plutôt cet Ange qui conteste les prétentions de Lucifer, </w:t>
      </w:r>
      <w:proofErr w:type="gramStart"/>
      <w:r>
        <w:rPr>
          <w:rFonts w:ascii="Times Roman" w:hAnsi="Times Roman"/>
          <w:sz w:val="24"/>
          <w:szCs w:val="24"/>
        </w:rPr>
        <w:t>s’appelle:</w:t>
      </w:r>
      <w:proofErr w:type="gramEnd"/>
      <w:r>
        <w:rPr>
          <w:rFonts w:ascii="Times Roman" w:hAnsi="Times Roman"/>
          <w:sz w:val="24"/>
          <w:szCs w:val="24"/>
        </w:rPr>
        <w:t xml:space="preserve"> </w:t>
      </w:r>
      <w:r>
        <w:rPr>
          <w:rStyle w:val="Nessuno"/>
          <w:rFonts w:ascii="Times Roman" w:hAnsi="Times Roman"/>
          <w:i/>
          <w:iCs/>
          <w:sz w:val="24"/>
          <w:szCs w:val="24"/>
        </w:rPr>
        <w:t xml:space="preserve">“Qui est comme Dieu?”, </w:t>
      </w:r>
      <w:r>
        <w:rPr>
          <w:rFonts w:ascii="Times Roman" w:hAnsi="Times Roman"/>
          <w:sz w:val="24"/>
          <w:szCs w:val="24"/>
        </w:rPr>
        <w:t xml:space="preserve"> c’est à dire: </w:t>
      </w:r>
      <w:r>
        <w:rPr>
          <w:rStyle w:val="Nessuno"/>
          <w:rFonts w:ascii="Times Roman" w:hAnsi="Times Roman"/>
          <w:i/>
          <w:iCs/>
          <w:sz w:val="24"/>
          <w:szCs w:val="24"/>
        </w:rPr>
        <w:t>pour qui te prends-tu?</w:t>
      </w:r>
      <w:r>
        <w:rPr>
          <w:rFonts w:ascii="Times Roman" w:hAnsi="Times Roman"/>
          <w:sz w:val="24"/>
          <w:szCs w:val="24"/>
        </w:rPr>
        <w:t xml:space="preserve"> En </w:t>
      </w:r>
      <w:proofErr w:type="gramStart"/>
      <w:r>
        <w:rPr>
          <w:rFonts w:ascii="Times Roman" w:hAnsi="Times Roman"/>
          <w:sz w:val="24"/>
          <w:szCs w:val="24"/>
        </w:rPr>
        <w:lastRenderedPageBreak/>
        <w:t>hébreu:</w:t>
      </w:r>
      <w:proofErr w:type="gramEnd"/>
      <w:r>
        <w:rPr>
          <w:rFonts w:ascii="Times Roman" w:hAnsi="Times Roman"/>
          <w:sz w:val="24"/>
          <w:szCs w:val="24"/>
        </w:rPr>
        <w:t xml:space="preserve"> </w:t>
      </w:r>
      <w:r>
        <w:rPr>
          <w:rStyle w:val="Nessuno"/>
          <w:rFonts w:ascii="Times Roman" w:hAnsi="Times Roman"/>
          <w:i/>
          <w:iCs/>
          <w:sz w:val="24"/>
          <w:szCs w:val="24"/>
        </w:rPr>
        <w:t>Michael</w:t>
      </w:r>
      <w:r>
        <w:rPr>
          <w:rFonts w:ascii="Times Roman" w:hAnsi="Times Roman"/>
          <w:sz w:val="24"/>
          <w:szCs w:val="24"/>
        </w:rPr>
        <w:t xml:space="preserve">. Pour avoir une idée de ce nom, </w:t>
      </w:r>
      <w:r>
        <w:rPr>
          <w:rStyle w:val="Nessuno"/>
          <w:rFonts w:ascii="Times Roman" w:hAnsi="Times Roman"/>
          <w:i/>
          <w:iCs/>
          <w:sz w:val="24"/>
          <w:szCs w:val="24"/>
        </w:rPr>
        <w:t>Michael,</w:t>
      </w:r>
      <w:r>
        <w:rPr>
          <w:rFonts w:ascii="Times Roman" w:hAnsi="Times Roman"/>
          <w:sz w:val="24"/>
          <w:szCs w:val="24"/>
        </w:rPr>
        <w:t xml:space="preserve"> il faut penser au tonnerre de sa voix. C’est </w:t>
      </w:r>
      <w:proofErr w:type="gramStart"/>
      <w:r>
        <w:rPr>
          <w:rFonts w:ascii="Times Roman" w:hAnsi="Times Roman"/>
          <w:sz w:val="24"/>
          <w:szCs w:val="24"/>
        </w:rPr>
        <w:t>évident:</w:t>
      </w:r>
      <w:proofErr w:type="gramEnd"/>
      <w:r>
        <w:rPr>
          <w:rFonts w:ascii="Times Roman" w:hAnsi="Times Roman"/>
          <w:sz w:val="24"/>
          <w:szCs w:val="24"/>
        </w:rPr>
        <w:t xml:space="preserve"> personne n’est comme Dieu! (</w:t>
      </w:r>
      <w:proofErr w:type="spellStart"/>
      <w:r>
        <w:rPr>
          <w:rFonts w:ascii="Times Roman" w:hAnsi="Times Roman"/>
          <w:sz w:val="24"/>
          <w:szCs w:val="24"/>
        </w:rPr>
        <w:t>Ap</w:t>
      </w:r>
      <w:proofErr w:type="spellEnd"/>
      <w:r>
        <w:rPr>
          <w:rFonts w:ascii="Times Roman" w:hAnsi="Times Roman"/>
          <w:sz w:val="24"/>
          <w:szCs w:val="24"/>
        </w:rPr>
        <w:t xml:space="preserve"> 12, 7)</w:t>
      </w:r>
    </w:p>
    <w:p w14:paraId="50FA788D" w14:textId="77777777" w:rsidR="003D4522" w:rsidRDefault="00224AD1">
      <w:pPr>
        <w:pStyle w:val="Modulovuoto"/>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jc w:val="both"/>
        <w:rPr>
          <w:rFonts w:ascii="Times Roman" w:eastAsia="Times Roman" w:hAnsi="Times Roman" w:cs="Times Roman"/>
          <w:sz w:val="24"/>
          <w:szCs w:val="24"/>
        </w:rPr>
      </w:pPr>
      <w:r>
        <w:rPr>
          <w:rFonts w:ascii="Times Roman" w:hAnsi="Times Roman"/>
          <w:sz w:val="24"/>
          <w:szCs w:val="24"/>
        </w:rPr>
        <w:t xml:space="preserve">      </w:t>
      </w:r>
    </w:p>
    <w:p w14:paraId="33EF9C47" w14:textId="763B3974" w:rsidR="003D4522" w:rsidRDefault="00224AD1">
      <w:pPr>
        <w:pStyle w:val="Modulovuoto"/>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jc w:val="both"/>
        <w:rPr>
          <w:rFonts w:ascii="Times Roman" w:eastAsia="Times Roman" w:hAnsi="Times Roman" w:cs="Times Roman"/>
          <w:sz w:val="24"/>
          <w:szCs w:val="24"/>
        </w:rPr>
      </w:pPr>
      <w:r>
        <w:rPr>
          <w:rFonts w:ascii="Times Roman" w:eastAsia="Times Roman" w:hAnsi="Times Roman" w:cs="Times Roman"/>
          <w:sz w:val="24"/>
          <w:szCs w:val="24"/>
        </w:rPr>
        <w:tab/>
        <w:t>Quelque fois, nous suivons nos envies et nos passions, comme les compatriotes de J</w:t>
      </w:r>
      <w:r>
        <w:rPr>
          <w:rFonts w:ascii="Times Roman" w:hAnsi="Times Roman"/>
          <w:sz w:val="24"/>
          <w:szCs w:val="24"/>
        </w:rPr>
        <w:t>ésus</w:t>
      </w:r>
      <w:del w:id="27" w:author="Anne Mayoraz" w:date="2021-07-01T14:09:00Z">
        <w:r w:rsidDel="00753580">
          <w:rPr>
            <w:rFonts w:ascii="Times Roman" w:hAnsi="Times Roman"/>
            <w:sz w:val="24"/>
            <w:szCs w:val="24"/>
          </w:rPr>
          <w:delText>,</w:delText>
        </w:r>
      </w:del>
      <w:r>
        <w:rPr>
          <w:rFonts w:ascii="Times Roman" w:hAnsi="Times Roman"/>
          <w:sz w:val="24"/>
          <w:szCs w:val="24"/>
        </w:rPr>
        <w:t xml:space="preserve"> qui ne peuvent pas supporter son succès</w:t>
      </w:r>
      <w:ins w:id="28" w:author="Anne Mayoraz" w:date="2021-07-01T14:09:00Z">
        <w:r w:rsidR="00753580">
          <w:rPr>
            <w:rFonts w:ascii="Times Roman" w:hAnsi="Times Roman"/>
            <w:sz w:val="24"/>
            <w:szCs w:val="24"/>
          </w:rPr>
          <w:t xml:space="preserve"> et </w:t>
        </w:r>
      </w:ins>
      <w:del w:id="29" w:author="Anne Mayoraz" w:date="2021-07-01T14:09:00Z">
        <w:r w:rsidDel="00753580">
          <w:rPr>
            <w:rFonts w:ascii="Times Roman" w:hAnsi="Times Roman"/>
            <w:sz w:val="24"/>
            <w:szCs w:val="24"/>
          </w:rPr>
          <w:delText>,</w:delText>
        </w:r>
      </w:del>
      <w:r>
        <w:rPr>
          <w:rFonts w:ascii="Times Roman" w:hAnsi="Times Roman"/>
          <w:sz w:val="24"/>
          <w:szCs w:val="24"/>
        </w:rPr>
        <w:t xml:space="preserve"> le bien qu’il fait</w:t>
      </w:r>
      <w:ins w:id="30" w:author="Anne Mayoraz" w:date="2021-07-01T14:09:00Z">
        <w:r w:rsidR="00753580">
          <w:rPr>
            <w:rFonts w:ascii="Times Roman" w:hAnsi="Times Roman"/>
            <w:sz w:val="24"/>
            <w:szCs w:val="24"/>
          </w:rPr>
          <w:t xml:space="preserve">, </w:t>
        </w:r>
      </w:ins>
      <w:del w:id="31" w:author="Anne Mayoraz" w:date="2021-07-01T14:09:00Z">
        <w:r w:rsidDel="00753580">
          <w:rPr>
            <w:rFonts w:ascii="Times Roman" w:hAnsi="Times Roman"/>
            <w:sz w:val="24"/>
            <w:szCs w:val="24"/>
          </w:rPr>
          <w:delText>,</w:delText>
        </w:r>
      </w:del>
      <w:r>
        <w:rPr>
          <w:rFonts w:ascii="Times Roman" w:hAnsi="Times Roman"/>
          <w:sz w:val="24"/>
          <w:szCs w:val="24"/>
        </w:rPr>
        <w:t xml:space="preserve"> parce qu’ils pensent le connaître trop bien</w:t>
      </w:r>
      <w:ins w:id="32" w:author="Anne Mayoraz" w:date="2021-07-01T14:09:00Z">
        <w:r w:rsidR="00753580">
          <w:rPr>
            <w:rFonts w:ascii="Times Roman" w:hAnsi="Times Roman"/>
            <w:sz w:val="24"/>
            <w:szCs w:val="24"/>
          </w:rPr>
          <w:t xml:space="preserve">. </w:t>
        </w:r>
      </w:ins>
      <w:del w:id="33" w:author="Anne Mayoraz" w:date="2021-07-01T14:09:00Z">
        <w:r w:rsidDel="00753580">
          <w:rPr>
            <w:rFonts w:ascii="Times Roman" w:hAnsi="Times Roman"/>
            <w:sz w:val="24"/>
            <w:szCs w:val="24"/>
          </w:rPr>
          <w:delText>,</w:delText>
        </w:r>
      </w:del>
      <w:r>
        <w:rPr>
          <w:rFonts w:ascii="Times Roman" w:hAnsi="Times Roman"/>
          <w:sz w:val="24"/>
          <w:szCs w:val="24"/>
        </w:rPr>
        <w:t xml:space="preserve"> </w:t>
      </w:r>
      <w:ins w:id="34" w:author="Anne Mayoraz" w:date="2021-07-01T14:09:00Z">
        <w:r w:rsidR="00753580">
          <w:rPr>
            <w:rFonts w:ascii="Times Roman" w:hAnsi="Times Roman"/>
            <w:sz w:val="24"/>
            <w:szCs w:val="24"/>
          </w:rPr>
          <w:t>E</w:t>
        </w:r>
      </w:ins>
      <w:del w:id="35" w:author="Anne Mayoraz" w:date="2021-07-01T14:09:00Z">
        <w:r w:rsidDel="00753580">
          <w:rPr>
            <w:rFonts w:ascii="Times Roman" w:hAnsi="Times Roman"/>
            <w:sz w:val="24"/>
            <w:szCs w:val="24"/>
          </w:rPr>
          <w:delText>e</w:delText>
        </w:r>
      </w:del>
      <w:r>
        <w:rPr>
          <w:rFonts w:ascii="Times Roman" w:hAnsi="Times Roman"/>
          <w:sz w:val="24"/>
          <w:szCs w:val="24"/>
        </w:rPr>
        <w:t xml:space="preserve">n </w:t>
      </w:r>
      <w:proofErr w:type="gramStart"/>
      <w:r>
        <w:rPr>
          <w:rFonts w:ascii="Times Roman" w:hAnsi="Times Roman"/>
          <w:sz w:val="24"/>
          <w:szCs w:val="24"/>
        </w:rPr>
        <w:t>réalité</w:t>
      </w:r>
      <w:ins w:id="36" w:author="Anne Mayoraz" w:date="2021-07-01T14:09:00Z">
        <w:r w:rsidR="00753580">
          <w:rPr>
            <w:rFonts w:ascii="Times Roman" w:hAnsi="Times Roman"/>
            <w:sz w:val="24"/>
            <w:szCs w:val="24"/>
          </w:rPr>
          <w:t xml:space="preserve">, </w:t>
        </w:r>
      </w:ins>
      <w:r>
        <w:rPr>
          <w:rFonts w:ascii="Times Roman" w:hAnsi="Times Roman"/>
          <w:sz w:val="24"/>
          <w:szCs w:val="24"/>
        </w:rPr>
        <w:t xml:space="preserve"> ils</w:t>
      </w:r>
      <w:proofErr w:type="gramEnd"/>
      <w:r>
        <w:rPr>
          <w:rFonts w:ascii="Times Roman" w:hAnsi="Times Roman"/>
          <w:sz w:val="24"/>
          <w:szCs w:val="24"/>
        </w:rPr>
        <w:t xml:space="preserve"> n’ont jamais compris qui ils avaient à </w:t>
      </w:r>
      <w:ins w:id="37" w:author="Anne Mayoraz" w:date="2021-07-01T14:10:00Z">
        <w:r w:rsidR="00753580">
          <w:rPr>
            <w:rFonts w:ascii="Times Roman" w:hAnsi="Times Roman"/>
            <w:sz w:val="24"/>
            <w:szCs w:val="24"/>
          </w:rPr>
          <w:t xml:space="preserve">leurs </w:t>
        </w:r>
      </w:ins>
      <w:r>
        <w:rPr>
          <w:rFonts w:ascii="Times Roman" w:hAnsi="Times Roman"/>
          <w:sz w:val="24"/>
          <w:szCs w:val="24"/>
        </w:rPr>
        <w:t>côté</w:t>
      </w:r>
      <w:ins w:id="38" w:author="Anne Mayoraz" w:date="2021-07-01T14:10:00Z">
        <w:r w:rsidR="00753580">
          <w:rPr>
            <w:rFonts w:ascii="Times Roman" w:hAnsi="Times Roman"/>
            <w:sz w:val="24"/>
            <w:szCs w:val="24"/>
          </w:rPr>
          <w:t>s</w:t>
        </w:r>
      </w:ins>
      <w:r>
        <w:rPr>
          <w:rFonts w:ascii="Times Roman" w:hAnsi="Times Roman"/>
          <w:sz w:val="24"/>
          <w:szCs w:val="24"/>
        </w:rPr>
        <w:t>. Par la suite, c’est l’envie de décider de mettre Jésus hors</w:t>
      </w:r>
      <w:ins w:id="39" w:author="Anne Mayoraz" w:date="2021-07-01T14:10:00Z">
        <w:r w:rsidR="00753580">
          <w:rPr>
            <w:rFonts w:ascii="Times Roman" w:hAnsi="Times Roman"/>
            <w:sz w:val="24"/>
            <w:szCs w:val="24"/>
          </w:rPr>
          <w:t>-</w:t>
        </w:r>
      </w:ins>
      <w:del w:id="40" w:author="Anne Mayoraz" w:date="2021-07-01T14:10:00Z">
        <w:r w:rsidDel="00753580">
          <w:rPr>
            <w:rFonts w:ascii="Times Roman" w:hAnsi="Times Roman"/>
            <w:sz w:val="24"/>
            <w:szCs w:val="24"/>
          </w:rPr>
          <w:delText xml:space="preserve"> de</w:delText>
        </w:r>
      </w:del>
      <w:r>
        <w:rPr>
          <w:rFonts w:ascii="Times Roman" w:hAnsi="Times Roman"/>
          <w:sz w:val="24"/>
          <w:szCs w:val="24"/>
        </w:rPr>
        <w:t xml:space="preserve"> jeu, comme il le déclare lui-</w:t>
      </w:r>
      <w:proofErr w:type="gramStart"/>
      <w:r>
        <w:rPr>
          <w:rFonts w:ascii="Times Roman" w:hAnsi="Times Roman"/>
          <w:sz w:val="24"/>
          <w:szCs w:val="24"/>
        </w:rPr>
        <w:t>même:</w:t>
      </w:r>
      <w:proofErr w:type="gramEnd"/>
      <w:r>
        <w:rPr>
          <w:rFonts w:ascii="Times Roman" w:hAnsi="Times Roman"/>
          <w:sz w:val="24"/>
          <w:szCs w:val="24"/>
        </w:rPr>
        <w:t xml:space="preserve"> </w:t>
      </w:r>
      <w:r>
        <w:rPr>
          <w:rStyle w:val="Nessuno"/>
          <w:rFonts w:ascii="Times Roman" w:hAnsi="Times Roman"/>
          <w:i/>
          <w:iCs/>
          <w:sz w:val="24"/>
          <w:szCs w:val="24"/>
        </w:rPr>
        <w:t>“Ils m’ont haï sans raison”</w:t>
      </w:r>
      <w:r>
        <w:rPr>
          <w:rFonts w:ascii="Times Roman" w:hAnsi="Times Roman"/>
          <w:sz w:val="24"/>
          <w:szCs w:val="24"/>
        </w:rPr>
        <w:t xml:space="preserve"> (</w:t>
      </w:r>
      <w:proofErr w:type="spellStart"/>
      <w:r>
        <w:rPr>
          <w:rFonts w:ascii="Times Roman" w:hAnsi="Times Roman"/>
          <w:sz w:val="24"/>
          <w:szCs w:val="24"/>
        </w:rPr>
        <w:t>Gv</w:t>
      </w:r>
      <w:proofErr w:type="spellEnd"/>
      <w:r>
        <w:rPr>
          <w:rFonts w:ascii="Times Roman" w:hAnsi="Times Roman"/>
          <w:sz w:val="24"/>
          <w:szCs w:val="24"/>
        </w:rPr>
        <w:t xml:space="preserve"> 15, 25). Même Pilate avait remarqué que les Juifs l’avaient livré parce qu’ils étaient jaloux de lui. </w:t>
      </w:r>
    </w:p>
    <w:p w14:paraId="0A4B2E95" w14:textId="77777777" w:rsidR="003D4522" w:rsidRDefault="003D4522">
      <w:pPr>
        <w:pStyle w:val="Modulovuoto"/>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jc w:val="both"/>
        <w:rPr>
          <w:rFonts w:ascii="Times Roman" w:eastAsia="Times Roman" w:hAnsi="Times Roman" w:cs="Times Roman"/>
          <w:sz w:val="24"/>
          <w:szCs w:val="24"/>
        </w:rPr>
      </w:pPr>
    </w:p>
    <w:p w14:paraId="0146B4FE" w14:textId="656C3F1F" w:rsidR="003D4522" w:rsidRDefault="00224AD1">
      <w:pPr>
        <w:pStyle w:val="Modulovuoto"/>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jc w:val="both"/>
        <w:rPr>
          <w:rFonts w:ascii="Times Roman" w:eastAsia="Times Roman" w:hAnsi="Times Roman" w:cs="Times Roman"/>
          <w:sz w:val="24"/>
          <w:szCs w:val="24"/>
        </w:rPr>
      </w:pPr>
      <w:r>
        <w:rPr>
          <w:rFonts w:ascii="Times Roman" w:eastAsia="Times Roman" w:hAnsi="Times Roman" w:cs="Times Roman"/>
          <w:sz w:val="24"/>
          <w:szCs w:val="24"/>
        </w:rPr>
        <w:tab/>
        <w:t>Des scribes et des pr</w:t>
      </w:r>
      <w:r>
        <w:rPr>
          <w:rFonts w:ascii="Times Roman" w:hAnsi="Times Roman"/>
          <w:sz w:val="24"/>
          <w:szCs w:val="24"/>
        </w:rPr>
        <w:t xml:space="preserve">êtres se moquent de lui sous la </w:t>
      </w:r>
      <w:proofErr w:type="gramStart"/>
      <w:r>
        <w:rPr>
          <w:rFonts w:ascii="Times Roman" w:hAnsi="Times Roman"/>
          <w:sz w:val="24"/>
          <w:szCs w:val="24"/>
        </w:rPr>
        <w:t>croix:</w:t>
      </w:r>
      <w:proofErr w:type="gramEnd"/>
      <w:r>
        <w:rPr>
          <w:rFonts w:ascii="Times Roman" w:hAnsi="Times Roman"/>
          <w:sz w:val="24"/>
          <w:szCs w:val="24"/>
        </w:rPr>
        <w:t xml:space="preserve"> </w:t>
      </w:r>
      <w:r>
        <w:rPr>
          <w:rStyle w:val="Nessuno"/>
          <w:rFonts w:ascii="Times Roman" w:hAnsi="Times Roman"/>
          <w:i/>
          <w:iCs/>
          <w:sz w:val="24"/>
          <w:szCs w:val="24"/>
        </w:rPr>
        <w:t>“Qu’il descende maintenant de la croix, le Christ, le roi d’Israël ; alors nous verrons et nous croirons”</w:t>
      </w:r>
      <w:r>
        <w:rPr>
          <w:rFonts w:ascii="Times Roman" w:hAnsi="Times Roman"/>
          <w:sz w:val="24"/>
          <w:szCs w:val="24"/>
        </w:rPr>
        <w:t xml:space="preserve"> (Mc 15, 32) Ils ont tué Jésus pour montrer qu’il n’était pas </w:t>
      </w:r>
      <w:ins w:id="41" w:author="Anne Mayoraz" w:date="2021-07-02T09:41:00Z">
        <w:r w:rsidR="00CC1377">
          <w:rPr>
            <w:rFonts w:ascii="Times Roman" w:hAnsi="Times Roman"/>
            <w:sz w:val="24"/>
            <w:szCs w:val="24"/>
          </w:rPr>
          <w:t>le</w:t>
        </w:r>
      </w:ins>
      <w:del w:id="42" w:author="Anne Mayoraz" w:date="2021-07-02T09:41:00Z">
        <w:r w:rsidDel="00CC1377">
          <w:rPr>
            <w:rFonts w:ascii="Times Roman" w:hAnsi="Times Roman"/>
            <w:sz w:val="24"/>
            <w:szCs w:val="24"/>
          </w:rPr>
          <w:delText>un</w:delText>
        </w:r>
      </w:del>
      <w:r>
        <w:rPr>
          <w:rFonts w:ascii="Times Roman" w:hAnsi="Times Roman"/>
          <w:sz w:val="24"/>
          <w:szCs w:val="24"/>
        </w:rPr>
        <w:t xml:space="preserve"> fils Dieu, comme il le prétendait. L’envie est la source secrète de l’incrédulité obstinée qui endurcit le cœur.</w:t>
      </w:r>
    </w:p>
    <w:p w14:paraId="109A23DB" w14:textId="77777777" w:rsidR="003D4522" w:rsidRDefault="00224AD1">
      <w:pPr>
        <w:pStyle w:val="Modulovuoto"/>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jc w:val="both"/>
        <w:rPr>
          <w:rFonts w:ascii="Times Roman" w:eastAsia="Times Roman" w:hAnsi="Times Roman" w:cs="Times Roman"/>
          <w:sz w:val="24"/>
          <w:szCs w:val="24"/>
        </w:rPr>
      </w:pPr>
      <w:r>
        <w:rPr>
          <w:rFonts w:ascii="Times Roman" w:hAnsi="Times Roman"/>
          <w:sz w:val="24"/>
          <w:szCs w:val="24"/>
        </w:rPr>
        <w:t xml:space="preserve">      </w:t>
      </w:r>
    </w:p>
    <w:p w14:paraId="045E4927" w14:textId="30ED83F4" w:rsidR="003D4522" w:rsidRDefault="00224AD1">
      <w:pPr>
        <w:pStyle w:val="Modulovuoto"/>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jc w:val="both"/>
        <w:rPr>
          <w:rFonts w:ascii="Times Roman" w:eastAsia="Times Roman" w:hAnsi="Times Roman" w:cs="Times Roman"/>
          <w:sz w:val="24"/>
          <w:szCs w:val="24"/>
        </w:rPr>
      </w:pPr>
      <w:r>
        <w:rPr>
          <w:rFonts w:ascii="Times Roman" w:eastAsia="Times Roman" w:hAnsi="Times Roman" w:cs="Times Roman"/>
          <w:sz w:val="24"/>
          <w:szCs w:val="24"/>
        </w:rPr>
        <w:tab/>
        <w:t xml:space="preserve">Cela se passe aussi entre </w:t>
      </w:r>
      <w:proofErr w:type="gramStart"/>
      <w:r>
        <w:rPr>
          <w:rFonts w:ascii="Times Roman" w:eastAsia="Times Roman" w:hAnsi="Times Roman" w:cs="Times Roman"/>
          <w:sz w:val="24"/>
          <w:szCs w:val="24"/>
        </w:rPr>
        <w:t>nous:</w:t>
      </w:r>
      <w:proofErr w:type="gramEnd"/>
      <w:r>
        <w:rPr>
          <w:rFonts w:ascii="Times Roman" w:eastAsia="Times Roman" w:hAnsi="Times Roman" w:cs="Times Roman"/>
          <w:sz w:val="24"/>
          <w:szCs w:val="24"/>
        </w:rPr>
        <w:t xml:space="preserve"> combien d</w:t>
      </w:r>
      <w:r>
        <w:rPr>
          <w:rFonts w:ascii="Times Roman" w:hAnsi="Times Roman"/>
          <w:sz w:val="24"/>
          <w:szCs w:val="24"/>
        </w:rPr>
        <w:t>’envie</w:t>
      </w:r>
      <w:ins w:id="43" w:author="Anne Mayoraz" w:date="2021-07-02T09:41:00Z">
        <w:r w:rsidR="0073318A">
          <w:rPr>
            <w:rFonts w:ascii="Times Roman" w:hAnsi="Times Roman"/>
            <w:sz w:val="24"/>
            <w:szCs w:val="24"/>
          </w:rPr>
          <w:t>s</w:t>
        </w:r>
      </w:ins>
      <w:r>
        <w:rPr>
          <w:rFonts w:ascii="Times Roman" w:hAnsi="Times Roman"/>
          <w:sz w:val="24"/>
          <w:szCs w:val="24"/>
        </w:rPr>
        <w:t xml:space="preserve">, combien de jalousies sans raison! Si </w:t>
      </w:r>
      <w:ins w:id="44" w:author="Anne Mayoraz" w:date="2021-07-02T09:43:00Z">
        <w:r w:rsidR="00ED44B3">
          <w:rPr>
            <w:rFonts w:ascii="Times Roman" w:hAnsi="Times Roman"/>
            <w:sz w:val="24"/>
            <w:szCs w:val="24"/>
          </w:rPr>
          <w:t>l’</w:t>
        </w:r>
      </w:ins>
      <w:r>
        <w:rPr>
          <w:rFonts w:ascii="Times Roman" w:hAnsi="Times Roman"/>
          <w:sz w:val="24"/>
          <w:szCs w:val="24"/>
        </w:rPr>
        <w:t xml:space="preserve">on fait du bien, on nous </w:t>
      </w:r>
      <w:proofErr w:type="gramStart"/>
      <w:r>
        <w:rPr>
          <w:rFonts w:ascii="Times Roman" w:hAnsi="Times Roman"/>
          <w:sz w:val="24"/>
          <w:szCs w:val="24"/>
        </w:rPr>
        <w:t>déteste!</w:t>
      </w:r>
      <w:proofErr w:type="gramEnd"/>
      <w:r>
        <w:rPr>
          <w:rFonts w:ascii="Times Roman" w:hAnsi="Times Roman"/>
          <w:sz w:val="24"/>
          <w:szCs w:val="24"/>
        </w:rPr>
        <w:t xml:space="preserve"> Comment une telle chose est-elle </w:t>
      </w:r>
      <w:proofErr w:type="gramStart"/>
      <w:r>
        <w:rPr>
          <w:rFonts w:ascii="Times Roman" w:hAnsi="Times Roman"/>
          <w:sz w:val="24"/>
          <w:szCs w:val="24"/>
        </w:rPr>
        <w:t>possible?</w:t>
      </w:r>
      <w:proofErr w:type="gramEnd"/>
      <w:r>
        <w:rPr>
          <w:rFonts w:ascii="Times Roman" w:hAnsi="Times Roman"/>
          <w:sz w:val="24"/>
          <w:szCs w:val="24"/>
        </w:rPr>
        <w:t xml:space="preserve"> Il faut faire </w:t>
      </w:r>
      <w:proofErr w:type="gramStart"/>
      <w:r>
        <w:rPr>
          <w:rFonts w:ascii="Times Roman" w:hAnsi="Times Roman"/>
          <w:sz w:val="24"/>
          <w:szCs w:val="24"/>
        </w:rPr>
        <w:t>attention:</w:t>
      </w:r>
      <w:proofErr w:type="gramEnd"/>
      <w:r>
        <w:rPr>
          <w:rFonts w:ascii="Times Roman" w:hAnsi="Times Roman"/>
          <w:sz w:val="24"/>
          <w:szCs w:val="24"/>
        </w:rPr>
        <w:t xml:space="preserve"> si l’on veut faire du bien, il ne faut pas se faire remarquer, pour ne pas provoquer cette étrange colère non motivée.</w:t>
      </w:r>
    </w:p>
    <w:p w14:paraId="30290BD0" w14:textId="77777777" w:rsidR="003D4522" w:rsidRDefault="003D4522">
      <w:pPr>
        <w:pStyle w:val="Modulovuoto"/>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jc w:val="both"/>
        <w:rPr>
          <w:rFonts w:ascii="Times Roman" w:eastAsia="Times Roman" w:hAnsi="Times Roman" w:cs="Times Roman"/>
          <w:sz w:val="24"/>
          <w:szCs w:val="24"/>
        </w:rPr>
      </w:pPr>
    </w:p>
    <w:p w14:paraId="31B6F3F5" w14:textId="52BF8054" w:rsidR="003D4522" w:rsidRDefault="00224AD1">
      <w:pPr>
        <w:pStyle w:val="Modulovuoto"/>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jc w:val="both"/>
        <w:rPr>
          <w:rStyle w:val="Nessuno"/>
          <w:rFonts w:ascii="Times Roman" w:eastAsia="Times Roman" w:hAnsi="Times Roman" w:cs="Times Roman"/>
          <w:i/>
          <w:iCs/>
          <w:sz w:val="24"/>
          <w:szCs w:val="24"/>
        </w:rPr>
      </w:pPr>
      <w:r>
        <w:rPr>
          <w:rFonts w:ascii="Times Roman" w:eastAsia="Times Roman" w:hAnsi="Times Roman" w:cs="Times Roman"/>
          <w:sz w:val="24"/>
          <w:szCs w:val="24"/>
        </w:rPr>
        <w:tab/>
        <w:t>Pour ma part, si je veux v</w:t>
      </w:r>
      <w:r>
        <w:rPr>
          <w:rFonts w:ascii="Times Roman" w:hAnsi="Times Roman"/>
          <w:sz w:val="24"/>
          <w:szCs w:val="24"/>
        </w:rPr>
        <w:t xml:space="preserve">érifier le </w:t>
      </w:r>
      <w:r>
        <w:rPr>
          <w:rStyle w:val="Nessuno"/>
          <w:rFonts w:ascii="Times Roman" w:hAnsi="Times Roman"/>
          <w:i/>
          <w:iCs/>
          <w:sz w:val="24"/>
          <w:szCs w:val="24"/>
        </w:rPr>
        <w:t>niveau</w:t>
      </w:r>
      <w:r>
        <w:rPr>
          <w:rFonts w:ascii="Times Roman" w:hAnsi="Times Roman"/>
          <w:sz w:val="24"/>
          <w:szCs w:val="24"/>
        </w:rPr>
        <w:t xml:space="preserve"> de ma vie spirituelle, si je veux découvrir mon penchant pour l’orgueil ou la vérité, je dois me </w:t>
      </w:r>
      <w:proofErr w:type="gramStart"/>
      <w:r>
        <w:rPr>
          <w:rFonts w:ascii="Times Roman" w:hAnsi="Times Roman"/>
          <w:sz w:val="24"/>
          <w:szCs w:val="24"/>
        </w:rPr>
        <w:t>questionner:</w:t>
      </w:r>
      <w:proofErr w:type="gramEnd"/>
      <w:r>
        <w:rPr>
          <w:rFonts w:ascii="Times Roman" w:hAnsi="Times Roman"/>
          <w:sz w:val="24"/>
          <w:szCs w:val="24"/>
        </w:rPr>
        <w:t xml:space="preserve"> </w:t>
      </w:r>
      <w:ins w:id="45" w:author="Anne Mayoraz" w:date="2021-07-02T09:43:00Z">
        <w:r w:rsidR="00ED44B3">
          <w:rPr>
            <w:rFonts w:ascii="Times Roman" w:hAnsi="Times Roman"/>
            <w:sz w:val="24"/>
            <w:szCs w:val="24"/>
          </w:rPr>
          <w:t>S</w:t>
        </w:r>
      </w:ins>
      <w:del w:id="46" w:author="Anne Mayoraz" w:date="2021-07-02T09:43:00Z">
        <w:r w:rsidDel="00ED44B3">
          <w:rPr>
            <w:rFonts w:ascii="Times Roman" w:hAnsi="Times Roman"/>
            <w:sz w:val="24"/>
            <w:szCs w:val="24"/>
          </w:rPr>
          <w:delText>s</w:delText>
        </w:r>
      </w:del>
      <w:r>
        <w:rPr>
          <w:rFonts w:ascii="Times Roman" w:hAnsi="Times Roman"/>
          <w:sz w:val="24"/>
          <w:szCs w:val="24"/>
        </w:rPr>
        <w:t xml:space="preserve">uis-je capable de me réjouir du succès des autres? </w:t>
      </w:r>
      <w:ins w:id="47" w:author="Anne Mayoraz" w:date="2021-07-02T09:43:00Z">
        <w:r w:rsidR="00ED44B3">
          <w:rPr>
            <w:rFonts w:ascii="Times Roman" w:hAnsi="Times Roman"/>
            <w:sz w:val="24"/>
            <w:szCs w:val="24"/>
          </w:rPr>
          <w:t>S</w:t>
        </w:r>
      </w:ins>
      <w:del w:id="48" w:author="Anne Mayoraz" w:date="2021-07-02T09:43:00Z">
        <w:r w:rsidDel="00ED44B3">
          <w:rPr>
            <w:rFonts w:ascii="Times Roman" w:hAnsi="Times Roman"/>
            <w:sz w:val="24"/>
            <w:szCs w:val="24"/>
          </w:rPr>
          <w:delText>s</w:delText>
        </w:r>
      </w:del>
      <w:r>
        <w:rPr>
          <w:rFonts w:ascii="Times Roman" w:hAnsi="Times Roman"/>
          <w:sz w:val="24"/>
          <w:szCs w:val="24"/>
        </w:rPr>
        <w:t xml:space="preserve">uis-je satisfait du bien que mon frère a été capable de </w:t>
      </w:r>
      <w:proofErr w:type="gramStart"/>
      <w:r>
        <w:rPr>
          <w:rFonts w:ascii="Times Roman" w:hAnsi="Times Roman"/>
          <w:sz w:val="24"/>
          <w:szCs w:val="24"/>
        </w:rPr>
        <w:t>faire?</w:t>
      </w:r>
      <w:proofErr w:type="gramEnd"/>
      <w:r>
        <w:rPr>
          <w:rFonts w:ascii="Times Roman" w:hAnsi="Times Roman"/>
          <w:sz w:val="24"/>
          <w:szCs w:val="24"/>
        </w:rPr>
        <w:t xml:space="preserve"> Puis-je féliciter mon voisin pour les progrès qu’il a </w:t>
      </w:r>
      <w:proofErr w:type="gramStart"/>
      <w:r>
        <w:rPr>
          <w:rFonts w:ascii="Times Roman" w:hAnsi="Times Roman"/>
          <w:sz w:val="24"/>
          <w:szCs w:val="24"/>
        </w:rPr>
        <w:t>réalisés?</w:t>
      </w:r>
      <w:proofErr w:type="gramEnd"/>
      <w:r>
        <w:rPr>
          <w:rFonts w:ascii="Times Roman" w:hAnsi="Times Roman"/>
          <w:sz w:val="24"/>
          <w:szCs w:val="24"/>
        </w:rPr>
        <w:t xml:space="preserve"> Si la réponse est </w:t>
      </w:r>
      <w:proofErr w:type="gramStart"/>
      <w:r>
        <w:rPr>
          <w:rStyle w:val="Nessuno"/>
          <w:rFonts w:ascii="Times Roman" w:hAnsi="Times Roman"/>
          <w:i/>
          <w:iCs/>
          <w:sz w:val="24"/>
          <w:szCs w:val="24"/>
        </w:rPr>
        <w:t>oui!</w:t>
      </w:r>
      <w:proofErr w:type="gramEnd"/>
      <w:r>
        <w:rPr>
          <w:rFonts w:ascii="Times Roman" w:hAnsi="Times Roman"/>
          <w:sz w:val="24"/>
          <w:szCs w:val="24"/>
        </w:rPr>
        <w:t xml:space="preserve"> tout simplement, cela signifie que je suis dans une logique de vérité. Si, en revanche, la réponse </w:t>
      </w:r>
      <w:proofErr w:type="gramStart"/>
      <w:r>
        <w:rPr>
          <w:rFonts w:ascii="Times Roman" w:hAnsi="Times Roman"/>
          <w:sz w:val="24"/>
          <w:szCs w:val="24"/>
        </w:rPr>
        <w:t>est:</w:t>
      </w:r>
      <w:proofErr w:type="gramEnd"/>
      <w:r>
        <w:rPr>
          <w:rFonts w:ascii="Times Roman" w:hAnsi="Times Roman"/>
          <w:sz w:val="24"/>
          <w:szCs w:val="24"/>
        </w:rPr>
        <w:t xml:space="preserve"> </w:t>
      </w:r>
      <w:r>
        <w:rPr>
          <w:rStyle w:val="Nessuno"/>
          <w:rFonts w:ascii="Times Roman" w:hAnsi="Times Roman"/>
          <w:i/>
          <w:iCs/>
          <w:sz w:val="24"/>
          <w:szCs w:val="24"/>
        </w:rPr>
        <w:t xml:space="preserve">oui, mais </w:t>
      </w:r>
      <w:r>
        <w:rPr>
          <w:rFonts w:ascii="Times Roman" w:hAnsi="Times Roman"/>
          <w:sz w:val="24"/>
          <w:szCs w:val="24"/>
        </w:rPr>
        <w:t xml:space="preserve">... cela signifie que je risque de glisser dans une logique aliénante, de ne plus voir le bien, de raisonner comme les compatriotes de Jésus. Il est clair que face à cet Evangile je dois prendre une décision intime, comme le suggère l’Imitation du Christ, quand il parle de </w:t>
      </w:r>
      <w:r>
        <w:rPr>
          <w:rStyle w:val="Nessuno"/>
          <w:rFonts w:ascii="Times Roman" w:hAnsi="Times Roman"/>
          <w:i/>
          <w:iCs/>
          <w:sz w:val="24"/>
          <w:szCs w:val="24"/>
        </w:rPr>
        <w:t xml:space="preserve">l’humble conscience de </w:t>
      </w:r>
      <w:proofErr w:type="gramStart"/>
      <w:r>
        <w:rPr>
          <w:rStyle w:val="Nessuno"/>
          <w:rFonts w:ascii="Times Roman" w:hAnsi="Times Roman"/>
          <w:i/>
          <w:iCs/>
          <w:sz w:val="24"/>
          <w:szCs w:val="24"/>
        </w:rPr>
        <w:t>soi:</w:t>
      </w:r>
      <w:proofErr w:type="gramEnd"/>
    </w:p>
    <w:p w14:paraId="52B9C17A" w14:textId="77777777" w:rsidR="003D4522" w:rsidRDefault="00224AD1">
      <w:pPr>
        <w:pStyle w:val="Modulovuoto"/>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jc w:val="both"/>
        <w:rPr>
          <w:rFonts w:ascii="Times Roman" w:eastAsia="Times Roman" w:hAnsi="Times Roman" w:cs="Times Roman"/>
          <w:sz w:val="24"/>
          <w:szCs w:val="24"/>
        </w:rPr>
      </w:pPr>
      <w:r>
        <w:rPr>
          <w:rFonts w:ascii="Times Roman" w:hAnsi="Times Roman"/>
          <w:sz w:val="24"/>
          <w:szCs w:val="24"/>
        </w:rPr>
        <w:t xml:space="preserve">      </w:t>
      </w:r>
    </w:p>
    <w:p w14:paraId="3B4041BF" w14:textId="77777777" w:rsidR="003D4522" w:rsidRDefault="00224AD1">
      <w:pPr>
        <w:pStyle w:val="Modulovuoto"/>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jc w:val="both"/>
        <w:rPr>
          <w:rStyle w:val="Nessuno"/>
          <w:rFonts w:ascii="Times Roman" w:eastAsia="Times Roman" w:hAnsi="Times Roman" w:cs="Times Roman"/>
          <w:b/>
          <w:bCs/>
          <w:i/>
          <w:iCs/>
          <w:sz w:val="24"/>
          <w:szCs w:val="24"/>
        </w:rPr>
      </w:pPr>
      <w:r>
        <w:rPr>
          <w:rStyle w:val="Nessuno"/>
          <w:rFonts w:ascii="Times Roman" w:eastAsia="Times Roman" w:hAnsi="Times Roman" w:cs="Times Roman"/>
          <w:sz w:val="24"/>
          <w:szCs w:val="24"/>
        </w:rPr>
        <w:tab/>
      </w:r>
      <w:r>
        <w:rPr>
          <w:rFonts w:ascii="Times Roman" w:hAnsi="Times Roman"/>
          <w:i/>
          <w:iCs/>
          <w:sz w:val="24"/>
          <w:szCs w:val="24"/>
        </w:rPr>
        <w:t xml:space="preserve">“Ne t’estime pas meilleur que les autres, pour que tu ne sois pas considéré comme pire aux yeux de Dieu, qui sait bien ce qu’il y a </w:t>
      </w:r>
      <w:proofErr w:type="spellStart"/>
      <w:r>
        <w:rPr>
          <w:rFonts w:ascii="Times Roman" w:hAnsi="Times Roman"/>
          <w:i/>
          <w:iCs/>
          <w:sz w:val="24"/>
          <w:szCs w:val="24"/>
        </w:rPr>
        <w:t>en</w:t>
      </w:r>
      <w:proofErr w:type="spellEnd"/>
      <w:r>
        <w:rPr>
          <w:rFonts w:ascii="Times Roman" w:hAnsi="Times Roman"/>
          <w:i/>
          <w:iCs/>
          <w:sz w:val="24"/>
          <w:szCs w:val="24"/>
        </w:rPr>
        <w:t xml:space="preserve"> chaque homme. Rien de mal si tu te mets en dessous de tous les </w:t>
      </w:r>
      <w:proofErr w:type="gramStart"/>
      <w:r>
        <w:rPr>
          <w:rFonts w:ascii="Times Roman" w:hAnsi="Times Roman"/>
          <w:i/>
          <w:iCs/>
          <w:sz w:val="24"/>
          <w:szCs w:val="24"/>
        </w:rPr>
        <w:t>autres;</w:t>
      </w:r>
      <w:proofErr w:type="gramEnd"/>
      <w:r>
        <w:rPr>
          <w:rFonts w:ascii="Times Roman" w:hAnsi="Times Roman"/>
          <w:i/>
          <w:iCs/>
          <w:sz w:val="24"/>
          <w:szCs w:val="24"/>
        </w:rPr>
        <w:t xml:space="preserve"> très mal si tu te mets au-dessus d’une seule personne au monde. Dans l’humble c’est une paix sans </w:t>
      </w:r>
      <w:proofErr w:type="gramStart"/>
      <w:r>
        <w:rPr>
          <w:rFonts w:ascii="Times Roman" w:hAnsi="Times Roman"/>
          <w:i/>
          <w:iCs/>
          <w:sz w:val="24"/>
          <w:szCs w:val="24"/>
        </w:rPr>
        <w:t>faille;</w:t>
      </w:r>
      <w:proofErr w:type="gramEnd"/>
      <w:r>
        <w:rPr>
          <w:rFonts w:ascii="Times Roman" w:hAnsi="Times Roman"/>
          <w:i/>
          <w:iCs/>
          <w:sz w:val="24"/>
          <w:szCs w:val="24"/>
        </w:rPr>
        <w:t xml:space="preserve"> au cœur des orgueilleux, il y a cependant une aspiration et une agitation constantes. Même si tu as vu un autre manifestement tomber dans le péché ou commettre quelque chose de grave, tu ne dois pas te croire mieux que </w:t>
      </w:r>
      <w:proofErr w:type="gramStart"/>
      <w:r>
        <w:rPr>
          <w:rFonts w:ascii="Times Roman" w:hAnsi="Times Roman"/>
          <w:i/>
          <w:iCs/>
          <w:sz w:val="24"/>
          <w:szCs w:val="24"/>
        </w:rPr>
        <w:t>lui;</w:t>
      </w:r>
      <w:proofErr w:type="gramEnd"/>
      <w:r>
        <w:rPr>
          <w:rFonts w:ascii="Times Roman" w:hAnsi="Times Roman"/>
          <w:i/>
          <w:iCs/>
          <w:sz w:val="24"/>
          <w:szCs w:val="24"/>
        </w:rPr>
        <w:t xml:space="preserve"> en fait, tu ne sais pas combien de temps tu peux persister dans le bien. Nous sommes tous fragiles, mais tu ne dois considérer personne comme étant plus fragile que toi” </w:t>
      </w:r>
      <w:r>
        <w:rPr>
          <w:rStyle w:val="Nessuno"/>
          <w:rFonts w:ascii="Times Roman" w:hAnsi="Times Roman"/>
          <w:sz w:val="24"/>
          <w:szCs w:val="24"/>
        </w:rPr>
        <w:t>(1)</w:t>
      </w:r>
      <w:r>
        <w:rPr>
          <w:rFonts w:ascii="Times Roman" w:hAnsi="Times Roman"/>
          <w:i/>
          <w:iCs/>
          <w:sz w:val="24"/>
          <w:szCs w:val="24"/>
        </w:rPr>
        <w:t xml:space="preserve"> </w:t>
      </w:r>
    </w:p>
    <w:p w14:paraId="2B270512" w14:textId="77777777" w:rsidR="003D4522" w:rsidRDefault="00224AD1">
      <w:pPr>
        <w:pStyle w:val="Modulovuoto"/>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jc w:val="both"/>
        <w:rPr>
          <w:rFonts w:ascii="Times Roman" w:eastAsia="Times Roman" w:hAnsi="Times Roman" w:cs="Times Roman"/>
          <w:i/>
          <w:iCs/>
          <w:sz w:val="16"/>
          <w:szCs w:val="16"/>
        </w:rPr>
      </w:pPr>
      <w:r>
        <w:rPr>
          <w:rFonts w:ascii="Times Roman" w:hAnsi="Times Roman"/>
          <w:i/>
          <w:iCs/>
          <w:sz w:val="16"/>
          <w:szCs w:val="16"/>
        </w:rPr>
        <w:t xml:space="preserve"> </w:t>
      </w:r>
    </w:p>
    <w:p w14:paraId="12FA3E5C" w14:textId="77777777" w:rsidR="003D4522" w:rsidRDefault="00224AD1">
      <w:pPr>
        <w:pStyle w:val="Modulovuoto"/>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jc w:val="both"/>
      </w:pPr>
      <w:r>
        <w:rPr>
          <w:rFonts w:ascii="Times Roman" w:eastAsia="Times Roman" w:hAnsi="Times Roman" w:cs="Times Roman"/>
          <w:i/>
          <w:iCs/>
          <w:sz w:val="16"/>
          <w:szCs w:val="16"/>
        </w:rPr>
        <w:tab/>
        <w:t>(1)  L</w:t>
      </w:r>
      <w:r>
        <w:rPr>
          <w:rFonts w:ascii="Times Roman" w:hAnsi="Times Roman"/>
          <w:i/>
          <w:iCs/>
          <w:sz w:val="16"/>
          <w:szCs w:val="16"/>
        </w:rPr>
        <w:t>’Imitation de Jésus Christ, I, 7</w:t>
      </w:r>
      <w:r>
        <w:rPr>
          <w:rFonts w:ascii="Times Roman" w:hAnsi="Times Roman"/>
          <w:i/>
          <w:iCs/>
          <w:sz w:val="16"/>
          <w:szCs w:val="16"/>
        </w:rPr>
        <w:tab/>
      </w:r>
      <w:bookmarkStart w:id="49" w:name="PictureBullets"/>
      <w:bookmarkEnd w:id="49"/>
    </w:p>
    <w:sectPr w:rsidR="003D4522">
      <w:headerReference w:type="default" r:id="rId6"/>
      <w:footerReference w:type="default" r:id="rId7"/>
      <w:headerReference w:type="first" r:id="rId8"/>
      <w:footerReference w:type="first" r:id="rId9"/>
      <w:pgSz w:w="11900" w:h="16840"/>
      <w:pgMar w:top="1134" w:right="1134"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97A8B" w14:textId="77777777" w:rsidR="005520C6" w:rsidRDefault="005520C6">
      <w:r>
        <w:separator/>
      </w:r>
    </w:p>
  </w:endnote>
  <w:endnote w:type="continuationSeparator" w:id="0">
    <w:p w14:paraId="084DA346" w14:textId="77777777" w:rsidR="005520C6" w:rsidRDefault="0055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58476" w14:textId="77777777" w:rsidR="003D4522" w:rsidRDefault="003D4522">
    <w:pPr>
      <w:pStyle w:val="Modulovuo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464EC" w14:textId="77777777" w:rsidR="003D4522" w:rsidRDefault="003D4522">
    <w:pPr>
      <w:pStyle w:val="Modulovuo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A3713" w14:textId="77777777" w:rsidR="005520C6" w:rsidRDefault="005520C6">
      <w:r>
        <w:separator/>
      </w:r>
    </w:p>
  </w:footnote>
  <w:footnote w:type="continuationSeparator" w:id="0">
    <w:p w14:paraId="30784A26" w14:textId="77777777" w:rsidR="005520C6" w:rsidRDefault="00552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0BCCC" w14:textId="77777777" w:rsidR="003D4522" w:rsidRDefault="00224AD1">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pPr>
    <w:r>
      <w:rPr>
        <w:i/>
        <w:iCs/>
        <w:sz w:val="16"/>
        <w:szCs w:val="16"/>
      </w:rPr>
      <w:t xml:space="preserve">Scandale en patrie - </w:t>
    </w:r>
    <w:r>
      <w:rPr>
        <w:i/>
        <w:iCs/>
        <w:sz w:val="16"/>
        <w:szCs w:val="16"/>
      </w:rPr>
      <w:fldChar w:fldCharType="begin"/>
    </w:r>
    <w:r>
      <w:rPr>
        <w:i/>
        <w:iCs/>
        <w:sz w:val="16"/>
        <w:szCs w:val="16"/>
      </w:rPr>
      <w:instrText xml:space="preserve"> PAGE </w:instrText>
    </w:r>
    <w:r>
      <w:rPr>
        <w:i/>
        <w:iCs/>
        <w:sz w:val="16"/>
        <w:szCs w:val="16"/>
      </w:rPr>
      <w:fldChar w:fldCharType="separate"/>
    </w:r>
    <w:r w:rsidR="00ED44B3">
      <w:rPr>
        <w:i/>
        <w:iCs/>
        <w:noProof/>
        <w:sz w:val="16"/>
        <w:szCs w:val="16"/>
      </w:rPr>
      <w:t>2</w:t>
    </w:r>
    <w:r>
      <w:rPr>
        <w:i/>
        <w:iCs/>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BB0B3" w14:textId="77777777" w:rsidR="003D4522" w:rsidRDefault="003D4522">
    <w:pPr>
      <w:pStyle w:val="Modulovuoto"/>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ne Mayoraz">
    <w15:presenceInfo w15:providerId="Windows Live" w15:userId="95f7157348e0b3f8"/>
  </w15:person>
  <w15:person w15:author="Andrea De Vico">
    <w15:presenceInfo w15:providerId="AD" w15:userId="S::donandreadevico@cath-vs.org::87340bd2-b0af-4c3c-b246-c40812393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displayBackgroundShape/>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522"/>
    <w:rsid w:val="00224AD1"/>
    <w:rsid w:val="00375730"/>
    <w:rsid w:val="003D4522"/>
    <w:rsid w:val="00442F84"/>
    <w:rsid w:val="005520C6"/>
    <w:rsid w:val="0073318A"/>
    <w:rsid w:val="00753580"/>
    <w:rsid w:val="00A165FA"/>
    <w:rsid w:val="00C7591D"/>
    <w:rsid w:val="00CC1377"/>
    <w:rsid w:val="00D8362E"/>
    <w:rsid w:val="00ED44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5A99D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Modulovuoto">
    <w:name w:val="Modulo vuoto"/>
    <w:rPr>
      <w:rFonts w:cs="Arial Unicode MS"/>
      <w:color w:val="000000"/>
      <w14:textOutline w14:w="0" w14:cap="flat" w14:cmpd="sng" w14:algn="ctr">
        <w14:noFill/>
        <w14:prstDash w14:val="solid"/>
        <w14:bevel/>
      </w14:textOutline>
    </w:rPr>
  </w:style>
  <w:style w:type="character" w:customStyle="1" w:styleId="Nessuno">
    <w:name w:val="Nessuno"/>
  </w:style>
  <w:style w:type="paragraph" w:styleId="Textedebulles">
    <w:name w:val="Balloon Text"/>
    <w:basedOn w:val="Normal"/>
    <w:link w:val="TextedebullesCar"/>
    <w:uiPriority w:val="99"/>
    <w:semiHidden/>
    <w:unhideWhenUsed/>
    <w:rsid w:val="00C7591D"/>
    <w:rPr>
      <w:sz w:val="18"/>
      <w:szCs w:val="18"/>
    </w:rPr>
  </w:style>
  <w:style w:type="character" w:customStyle="1" w:styleId="TextedebullesCar">
    <w:name w:val="Texte de bulles Car"/>
    <w:basedOn w:val="Policepardfaut"/>
    <w:link w:val="Textedebulles"/>
    <w:uiPriority w:val="99"/>
    <w:semiHidden/>
    <w:rsid w:val="00C7591D"/>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4958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1143</Words>
  <Characters>6292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De Vico</cp:lastModifiedBy>
  <cp:revision>5</cp:revision>
  <dcterms:created xsi:type="dcterms:W3CDTF">2021-07-01T11:54:00Z</dcterms:created>
  <dcterms:modified xsi:type="dcterms:W3CDTF">2021-07-02T09:33:00Z</dcterms:modified>
</cp:coreProperties>
</file>