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12F44" w14:textId="77777777" w:rsidR="00BB3344" w:rsidRPr="00870D64" w:rsidRDefault="00F91DCA">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sz w:val="24"/>
          <w:szCs w:val="24"/>
          <w:lang w:val="fr-FR"/>
        </w:rPr>
      </w:pPr>
      <w:r w:rsidRPr="00870D64">
        <w:rPr>
          <w:rFonts w:ascii="Times Roman" w:eastAsia="Times Roman" w:hAnsi="Times Roman" w:cs="Times Roman"/>
          <w:sz w:val="24"/>
          <w:szCs w:val="24"/>
          <w:lang w:val="fr-FR"/>
        </w:rPr>
        <w:tab/>
        <w:t>LES PREMI</w:t>
      </w:r>
      <w:r w:rsidRPr="00870D64">
        <w:rPr>
          <w:rFonts w:ascii="Times Roman" w:hAnsi="Times Roman"/>
          <w:sz w:val="24"/>
          <w:szCs w:val="24"/>
          <w:lang w:val="fr-FR"/>
        </w:rPr>
        <w:t xml:space="preserve">ÈRES PAROLES                                                                         </w:t>
      </w:r>
    </w:p>
    <w:p w14:paraId="1FDF518B" w14:textId="77777777" w:rsidR="00BB3344" w:rsidRPr="00870D64" w:rsidRDefault="00F91DCA">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i/>
          <w:iCs/>
          <w:sz w:val="16"/>
          <w:szCs w:val="16"/>
          <w:u w:color="000000"/>
          <w:lang w:val="fr-FR"/>
        </w:rPr>
      </w:pPr>
      <w:r w:rsidRPr="00870D64">
        <w:rPr>
          <w:rStyle w:val="Nessuno"/>
          <w:rFonts w:ascii="Times Roman" w:eastAsia="Times Roman" w:hAnsi="Times Roman" w:cs="Times Roman"/>
          <w:i/>
          <w:iCs/>
          <w:sz w:val="24"/>
          <w:szCs w:val="24"/>
          <w:u w:color="000000"/>
          <w:lang w:val="fr-FR"/>
        </w:rPr>
        <w:tab/>
      </w:r>
      <w:r w:rsidRPr="00870D64">
        <w:rPr>
          <w:rFonts w:ascii="Times Roman" w:hAnsi="Times Roman"/>
          <w:i/>
          <w:iCs/>
          <w:sz w:val="16"/>
          <w:szCs w:val="16"/>
          <w:u w:color="000000"/>
          <w:lang w:val="fr-FR"/>
        </w:rPr>
        <w:t xml:space="preserve">Année B - III Ordinaire (Mc 1, 14-20)                                                                                     Réflexion sur l’Évangile du dimanche et des Fêtes   </w:t>
      </w:r>
    </w:p>
    <w:p w14:paraId="5548157D" w14:textId="77777777" w:rsidR="00BB3344" w:rsidRPr="00870D64" w:rsidRDefault="00F91DCA">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Style w:val="Nessuno"/>
          <w:rFonts w:ascii="Times Roman" w:eastAsia="Times Roman" w:hAnsi="Times Roman" w:cs="Times Roman"/>
          <w:i/>
          <w:iCs/>
          <w:color w:val="FF462A"/>
          <w:sz w:val="16"/>
          <w:szCs w:val="16"/>
          <w:u w:color="000000"/>
          <w:lang w:val="fr-FR"/>
        </w:rPr>
      </w:pPr>
      <w:r w:rsidRPr="00870D64">
        <w:rPr>
          <w:rFonts w:ascii="Times Roman" w:eastAsia="Times Roman" w:hAnsi="Times Roman" w:cs="Times Roman"/>
          <w:i/>
          <w:iCs/>
          <w:sz w:val="16"/>
          <w:szCs w:val="16"/>
          <w:u w:color="000000"/>
          <w:lang w:val="fr-FR"/>
        </w:rPr>
        <w:tab/>
      </w:r>
      <w:proofErr w:type="gramStart"/>
      <w:r w:rsidRPr="00870D64">
        <w:rPr>
          <w:rFonts w:ascii="Times Roman" w:eastAsia="Times Roman" w:hAnsi="Times Roman" w:cs="Times Roman"/>
          <w:i/>
          <w:iCs/>
          <w:sz w:val="16"/>
          <w:szCs w:val="16"/>
          <w:u w:color="000000"/>
          <w:lang w:val="fr-FR"/>
        </w:rPr>
        <w:t>par</w:t>
      </w:r>
      <w:proofErr w:type="gramEnd"/>
      <w:r w:rsidRPr="00870D64">
        <w:rPr>
          <w:rFonts w:ascii="Times Roman" w:eastAsia="Times Roman" w:hAnsi="Times Roman" w:cs="Times Roman"/>
          <w:i/>
          <w:iCs/>
          <w:sz w:val="16"/>
          <w:szCs w:val="16"/>
          <w:u w:color="000000"/>
          <w:lang w:val="fr-FR"/>
        </w:rPr>
        <w:t xml:space="preserve"> Andrea De Vico, pr</w:t>
      </w:r>
      <w:r w:rsidRPr="00870D64">
        <w:rPr>
          <w:rFonts w:ascii="Times Roman" w:hAnsi="Times Roman"/>
          <w:i/>
          <w:iCs/>
          <w:sz w:val="16"/>
          <w:szCs w:val="16"/>
          <w:u w:color="000000"/>
          <w:lang w:val="fr-FR"/>
        </w:rPr>
        <w:t xml:space="preserve">être                                                           correction </w:t>
      </w:r>
      <w:r w:rsidRPr="00870D64">
        <w:rPr>
          <w:rStyle w:val="Nessuno"/>
          <w:rFonts w:ascii="Times Roman" w:hAnsi="Times Roman"/>
          <w:i/>
          <w:iCs/>
          <w:sz w:val="16"/>
          <w:szCs w:val="16"/>
          <w:u w:color="9A9A9A"/>
          <w:lang w:val="fr-FR"/>
        </w:rPr>
        <w:t>française</w:t>
      </w:r>
      <w:r w:rsidRPr="00870D64">
        <w:rPr>
          <w:rFonts w:ascii="Times Roman" w:hAnsi="Times Roman"/>
          <w:i/>
          <w:iCs/>
          <w:sz w:val="16"/>
          <w:szCs w:val="16"/>
          <w:u w:color="000000"/>
          <w:lang w:val="fr-FR"/>
        </w:rPr>
        <w:t xml:space="preserve">: Nicolas </w:t>
      </w:r>
      <w:proofErr w:type="spellStart"/>
      <w:r w:rsidRPr="00870D64">
        <w:rPr>
          <w:rFonts w:ascii="Times Roman" w:hAnsi="Times Roman"/>
          <w:i/>
          <w:iCs/>
          <w:sz w:val="16"/>
          <w:szCs w:val="16"/>
          <w:u w:color="000000"/>
          <w:lang w:val="fr-FR"/>
        </w:rPr>
        <w:t>Donzé</w:t>
      </w:r>
      <w:proofErr w:type="spellEnd"/>
      <w:r w:rsidRPr="00870D64">
        <w:rPr>
          <w:rFonts w:ascii="Times Roman" w:hAnsi="Times Roman"/>
          <w:i/>
          <w:iCs/>
          <w:sz w:val="16"/>
          <w:szCs w:val="16"/>
          <w:u w:color="000000"/>
          <w:lang w:val="fr-FR"/>
        </w:rPr>
        <w:t xml:space="preserve">, toxicologue; Anne </w:t>
      </w:r>
      <w:proofErr w:type="spellStart"/>
      <w:r w:rsidRPr="00870D64">
        <w:rPr>
          <w:rFonts w:ascii="Times Roman" w:hAnsi="Times Roman"/>
          <w:i/>
          <w:iCs/>
          <w:sz w:val="16"/>
          <w:szCs w:val="16"/>
          <w:u w:color="000000"/>
          <w:lang w:val="fr-FR"/>
        </w:rPr>
        <w:t>Mayoraz</w:t>
      </w:r>
      <w:proofErr w:type="spellEnd"/>
      <w:r w:rsidRPr="00870D64">
        <w:rPr>
          <w:rFonts w:ascii="Times Roman" w:hAnsi="Times Roman"/>
          <w:i/>
          <w:iCs/>
          <w:sz w:val="16"/>
          <w:szCs w:val="16"/>
          <w:u w:color="000000"/>
          <w:lang w:val="fr-FR"/>
        </w:rPr>
        <w:t>, éducatrice</w:t>
      </w:r>
    </w:p>
    <w:p w14:paraId="496D4E00" w14:textId="77777777" w:rsidR="00BB3344" w:rsidRPr="00870D64" w:rsidRDefault="00BB3344">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b/>
          <w:bCs/>
          <w:i/>
          <w:iCs/>
          <w:sz w:val="24"/>
          <w:szCs w:val="24"/>
          <w:lang w:val="fr-FR"/>
        </w:rPr>
      </w:pPr>
    </w:p>
    <w:p w14:paraId="01563DEE" w14:textId="77777777" w:rsidR="00BB3344" w:rsidRPr="00870D64" w:rsidRDefault="00F91DCA">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b/>
          <w:bCs/>
          <w:i/>
          <w:iCs/>
          <w:sz w:val="24"/>
          <w:szCs w:val="24"/>
          <w:lang w:val="fr-FR"/>
        </w:rPr>
      </w:pPr>
      <w:r w:rsidRPr="00870D64">
        <w:rPr>
          <w:rFonts w:ascii="Times Roman" w:eastAsia="Times Roman" w:hAnsi="Times Roman" w:cs="Times Roman"/>
          <w:b/>
          <w:bCs/>
          <w:i/>
          <w:iCs/>
          <w:sz w:val="24"/>
          <w:szCs w:val="24"/>
          <w:lang w:val="fr-FR"/>
        </w:rPr>
        <w:tab/>
        <w:t>“</w:t>
      </w:r>
      <w:r w:rsidRPr="00870D64">
        <w:rPr>
          <w:rFonts w:ascii="Times Roman" w:hAnsi="Times Roman"/>
          <w:b/>
          <w:bCs/>
          <w:i/>
          <w:iCs/>
          <w:sz w:val="24"/>
          <w:szCs w:val="24"/>
          <w:lang w:val="fr-FR"/>
        </w:rPr>
        <w:t xml:space="preserve">Après l’arrestation de Jean, Jésus partit pour la Galilée proclamer l’Évangile de </w:t>
      </w:r>
      <w:proofErr w:type="gramStart"/>
      <w:r w:rsidRPr="00870D64">
        <w:rPr>
          <w:rFonts w:ascii="Times Roman" w:hAnsi="Times Roman"/>
          <w:b/>
          <w:bCs/>
          <w:i/>
          <w:iCs/>
          <w:sz w:val="24"/>
          <w:szCs w:val="24"/>
          <w:lang w:val="fr-FR"/>
        </w:rPr>
        <w:t>Dieu;</w:t>
      </w:r>
      <w:proofErr w:type="gramEnd"/>
      <w:r w:rsidRPr="00870D64">
        <w:rPr>
          <w:rFonts w:ascii="Times Roman" w:hAnsi="Times Roman"/>
          <w:b/>
          <w:bCs/>
          <w:i/>
          <w:iCs/>
          <w:sz w:val="24"/>
          <w:szCs w:val="24"/>
          <w:lang w:val="fr-FR"/>
        </w:rPr>
        <w:t xml:space="preserve"> il disait: ‘Les temps sont accomplis: le règne de Dieu est tout proche. Convertissez-vous et croyez à l’Évangile’ ”  </w:t>
      </w:r>
    </w:p>
    <w:p w14:paraId="64928476" w14:textId="77777777" w:rsidR="00BB3344" w:rsidRPr="00870D64" w:rsidRDefault="00F91DCA">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sz w:val="24"/>
          <w:szCs w:val="24"/>
          <w:lang w:val="fr-FR"/>
        </w:rPr>
      </w:pPr>
      <w:r w:rsidRPr="00870D64">
        <w:rPr>
          <w:rFonts w:ascii="Times Roman" w:hAnsi="Times Roman"/>
          <w:sz w:val="24"/>
          <w:szCs w:val="24"/>
          <w:lang w:val="fr-FR"/>
        </w:rPr>
        <w:t xml:space="preserve">      </w:t>
      </w:r>
    </w:p>
    <w:p w14:paraId="63F09B20" w14:textId="3A739BB5" w:rsidR="00BB3344" w:rsidRPr="00870D64" w:rsidRDefault="00F91DCA">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Style w:val="Nessuno"/>
          <w:rFonts w:ascii="Times Roman" w:eastAsia="Times Roman" w:hAnsi="Times Roman" w:cs="Times Roman"/>
          <w:sz w:val="24"/>
          <w:szCs w:val="24"/>
          <w:lang w:val="fr-FR"/>
        </w:rPr>
      </w:pPr>
      <w:r w:rsidRPr="00870D64">
        <w:rPr>
          <w:rStyle w:val="Nessuno"/>
          <w:rFonts w:ascii="Times Roman" w:eastAsia="Times Roman" w:hAnsi="Times Roman" w:cs="Times Roman"/>
          <w:sz w:val="24"/>
          <w:szCs w:val="24"/>
          <w:lang w:val="fr-FR"/>
        </w:rPr>
        <w:tab/>
        <w:t>Dans ce passage, nous trouvons les premiers mots prononc</w:t>
      </w:r>
      <w:r w:rsidRPr="00870D64">
        <w:rPr>
          <w:rStyle w:val="Nessuno"/>
          <w:rFonts w:ascii="Times Roman" w:hAnsi="Times Roman"/>
          <w:sz w:val="24"/>
          <w:szCs w:val="24"/>
          <w:lang w:val="fr-FR"/>
        </w:rPr>
        <w:t xml:space="preserve">és par Jésus au début de sa prédication, sur les rives du lac de Galilée. Ce sont des mots qui débordent </w:t>
      </w:r>
      <w:proofErr w:type="gramStart"/>
      <w:r w:rsidRPr="00870D64">
        <w:rPr>
          <w:rStyle w:val="Nessuno"/>
          <w:rFonts w:ascii="Times Roman" w:hAnsi="Times Roman"/>
          <w:sz w:val="24"/>
          <w:szCs w:val="24"/>
          <w:lang w:val="fr-FR"/>
        </w:rPr>
        <w:t>d’optimisme:</w:t>
      </w:r>
      <w:proofErr w:type="gramEnd"/>
      <w:r w:rsidRPr="00870D64">
        <w:rPr>
          <w:rStyle w:val="Nessuno"/>
          <w:rFonts w:ascii="Times Roman" w:hAnsi="Times Roman"/>
          <w:sz w:val="24"/>
          <w:szCs w:val="24"/>
          <w:lang w:val="fr-FR"/>
        </w:rPr>
        <w:t xml:space="preserve"> </w:t>
      </w:r>
      <w:r w:rsidRPr="00870D64">
        <w:rPr>
          <w:rFonts w:ascii="Times Roman" w:hAnsi="Times Roman"/>
          <w:i/>
          <w:iCs/>
          <w:sz w:val="24"/>
          <w:szCs w:val="24"/>
          <w:lang w:val="fr-FR"/>
        </w:rPr>
        <w:t>“Le règne de Dieu est tout proche. Convertissez-vous et croyez”</w:t>
      </w:r>
      <w:r w:rsidRPr="00870D64">
        <w:rPr>
          <w:rStyle w:val="Nessuno"/>
          <w:rFonts w:ascii="Times Roman" w:hAnsi="Times Roman"/>
          <w:i/>
          <w:iCs/>
          <w:sz w:val="22"/>
          <w:szCs w:val="22"/>
          <w:lang w:val="fr-FR"/>
        </w:rPr>
        <w:t>.</w:t>
      </w:r>
      <w:r w:rsidRPr="00870D64">
        <w:rPr>
          <w:rStyle w:val="Nessuno"/>
          <w:rFonts w:ascii="Times Roman" w:hAnsi="Times Roman"/>
          <w:sz w:val="24"/>
          <w:szCs w:val="24"/>
          <w:lang w:val="fr-FR"/>
        </w:rPr>
        <w:t xml:space="preserve"> La proximité du </w:t>
      </w:r>
      <w:ins w:id="0" w:author="Anne Mayoraz" w:date="2021-01-22T08:32:00Z">
        <w:r w:rsidR="009A2896">
          <w:rPr>
            <w:rFonts w:ascii="Times Roman" w:hAnsi="Times Roman"/>
            <w:i/>
            <w:iCs/>
            <w:sz w:val="24"/>
            <w:szCs w:val="24"/>
            <w:lang w:val="fr-FR"/>
          </w:rPr>
          <w:t>R</w:t>
        </w:r>
      </w:ins>
      <w:r w:rsidRPr="00870D64">
        <w:rPr>
          <w:rFonts w:ascii="Times Roman" w:hAnsi="Times Roman"/>
          <w:i/>
          <w:iCs/>
          <w:sz w:val="24"/>
          <w:szCs w:val="24"/>
          <w:lang w:val="fr-FR"/>
        </w:rPr>
        <w:t xml:space="preserve">oyaume de Dieu / </w:t>
      </w:r>
      <w:ins w:id="1" w:author="Anne Mayoraz" w:date="2021-01-22T08:34:00Z">
        <w:r w:rsidR="009A2896">
          <w:rPr>
            <w:rFonts w:ascii="Times Roman" w:hAnsi="Times Roman"/>
            <w:i/>
            <w:iCs/>
            <w:sz w:val="24"/>
            <w:szCs w:val="24"/>
            <w:lang w:val="fr-FR"/>
          </w:rPr>
          <w:t>R</w:t>
        </w:r>
      </w:ins>
      <w:r w:rsidRPr="00870D64">
        <w:rPr>
          <w:rFonts w:ascii="Times Roman" w:hAnsi="Times Roman"/>
          <w:i/>
          <w:iCs/>
          <w:sz w:val="24"/>
          <w:szCs w:val="24"/>
          <w:lang w:val="fr-FR"/>
        </w:rPr>
        <w:t>oyaume des cieux</w:t>
      </w:r>
      <w:r w:rsidRPr="00870D64">
        <w:rPr>
          <w:rStyle w:val="Nessuno"/>
          <w:rFonts w:ascii="Times Roman" w:hAnsi="Times Roman"/>
          <w:sz w:val="24"/>
          <w:szCs w:val="24"/>
          <w:lang w:val="fr-FR"/>
        </w:rPr>
        <w:t xml:space="preserve"> est une métaphore pour dire que Dieu est dans le cœur de ceux qui l’accueillent. En comparaison, la prédication du Baptiste semble beaucoup plus menaçante et </w:t>
      </w:r>
      <w:proofErr w:type="gramStart"/>
      <w:r w:rsidRPr="00870D64">
        <w:rPr>
          <w:rStyle w:val="Nessuno"/>
          <w:rFonts w:ascii="Times Roman" w:hAnsi="Times Roman"/>
          <w:sz w:val="24"/>
          <w:szCs w:val="24"/>
          <w:lang w:val="fr-FR"/>
        </w:rPr>
        <w:t>terrible:</w:t>
      </w:r>
      <w:proofErr w:type="gramEnd"/>
      <w:r w:rsidRPr="00870D64">
        <w:rPr>
          <w:rStyle w:val="Nessuno"/>
          <w:rFonts w:ascii="Times Roman" w:hAnsi="Times Roman"/>
          <w:sz w:val="24"/>
          <w:szCs w:val="24"/>
          <w:lang w:val="fr-FR"/>
        </w:rPr>
        <w:t xml:space="preserve"> </w:t>
      </w:r>
      <w:r w:rsidRPr="00870D64">
        <w:rPr>
          <w:rFonts w:ascii="Times Roman" w:hAnsi="Times Roman"/>
          <w:i/>
          <w:iCs/>
          <w:sz w:val="24"/>
          <w:szCs w:val="24"/>
          <w:lang w:val="fr-FR"/>
        </w:rPr>
        <w:t>“Engeance de vipères … Produisez un fruit digne de la conversion ... Déjà la cognée se trouve à la racine des arbres: tout arbre qui ne produit pas de bons fruits va être coupé et jeté au feu …”</w:t>
      </w:r>
      <w:r w:rsidRPr="00870D64">
        <w:rPr>
          <w:rStyle w:val="Nessuno"/>
          <w:rFonts w:ascii="Times Roman" w:hAnsi="Times Roman"/>
          <w:sz w:val="24"/>
          <w:szCs w:val="24"/>
          <w:lang w:val="fr-FR"/>
        </w:rPr>
        <w:t xml:space="preserve">  (Mt 3, 7-9)</w:t>
      </w:r>
    </w:p>
    <w:p w14:paraId="207C1463" w14:textId="77777777" w:rsidR="00BB3344" w:rsidRPr="00870D64" w:rsidRDefault="00F91DCA">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sz w:val="24"/>
          <w:szCs w:val="24"/>
          <w:lang w:val="fr-FR"/>
        </w:rPr>
      </w:pPr>
      <w:r w:rsidRPr="00870D64">
        <w:rPr>
          <w:rFonts w:ascii="Times Roman" w:hAnsi="Times Roman"/>
          <w:sz w:val="24"/>
          <w:szCs w:val="24"/>
          <w:lang w:val="fr-FR"/>
        </w:rPr>
        <w:t xml:space="preserve">      </w:t>
      </w:r>
    </w:p>
    <w:p w14:paraId="5326D3CF" w14:textId="77777777" w:rsidR="00BB3344" w:rsidRPr="00870D64" w:rsidRDefault="00F91DCA">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sz w:val="24"/>
          <w:szCs w:val="24"/>
          <w:lang w:val="fr-FR"/>
        </w:rPr>
      </w:pPr>
      <w:r w:rsidRPr="00870D64">
        <w:rPr>
          <w:rFonts w:ascii="Times Roman" w:eastAsia="Times Roman" w:hAnsi="Times Roman" w:cs="Times Roman"/>
          <w:sz w:val="24"/>
          <w:szCs w:val="24"/>
          <w:lang w:val="fr-FR"/>
        </w:rPr>
        <w:tab/>
      </w:r>
      <w:r w:rsidRPr="00870D64">
        <w:rPr>
          <w:rStyle w:val="Nessuno"/>
          <w:rFonts w:ascii="Times Roman" w:hAnsi="Times Roman"/>
          <w:i/>
          <w:iCs/>
          <w:sz w:val="24"/>
          <w:szCs w:val="24"/>
          <w:lang w:val="fr-FR"/>
        </w:rPr>
        <w:t xml:space="preserve">Se </w:t>
      </w:r>
      <w:proofErr w:type="gramStart"/>
      <w:r w:rsidRPr="00870D64">
        <w:rPr>
          <w:rStyle w:val="Nessuno"/>
          <w:rFonts w:ascii="Times Roman" w:hAnsi="Times Roman"/>
          <w:i/>
          <w:iCs/>
          <w:sz w:val="24"/>
          <w:szCs w:val="24"/>
          <w:lang w:val="fr-FR"/>
        </w:rPr>
        <w:t>convertir:</w:t>
      </w:r>
      <w:proofErr w:type="gramEnd"/>
      <w:r w:rsidRPr="00870D64">
        <w:rPr>
          <w:rFonts w:ascii="Times Roman" w:hAnsi="Times Roman"/>
          <w:sz w:val="24"/>
          <w:szCs w:val="24"/>
          <w:lang w:val="fr-FR"/>
        </w:rPr>
        <w:t xml:space="preserve"> qu’est-ce que cela signifie? Le mot, inventé par les anciens prophètes et utilisé par Jean-Baptiste, suggère un effort intérieur, un renoncement déchirant, un drame spirituel, une retraite dans le désert ou un couvent, une flagellation du corps et de l’âme en pénitence. En réalité, le mot hébraïque de</w:t>
      </w:r>
      <w:r w:rsidRPr="00870D64">
        <w:rPr>
          <w:rStyle w:val="Nessuno"/>
          <w:rFonts w:ascii="Times Roman" w:hAnsi="Times Roman"/>
          <w:i/>
          <w:iCs/>
          <w:sz w:val="24"/>
          <w:szCs w:val="24"/>
          <w:lang w:val="fr-FR"/>
        </w:rPr>
        <w:t xml:space="preserve"> conversion</w:t>
      </w:r>
      <w:r w:rsidRPr="00870D64">
        <w:rPr>
          <w:rFonts w:ascii="Times Roman" w:hAnsi="Times Roman"/>
          <w:sz w:val="24"/>
          <w:szCs w:val="24"/>
          <w:lang w:val="fr-FR"/>
        </w:rPr>
        <w:t xml:space="preserve"> implique le concept d’un </w:t>
      </w:r>
      <w:r w:rsidRPr="00870D64">
        <w:rPr>
          <w:rStyle w:val="Nessuno"/>
          <w:rFonts w:ascii="Times Roman" w:hAnsi="Times Roman"/>
          <w:i/>
          <w:iCs/>
          <w:sz w:val="24"/>
          <w:szCs w:val="24"/>
          <w:lang w:val="fr-FR"/>
        </w:rPr>
        <w:t>mouvement vers l’arrière,</w:t>
      </w:r>
      <w:r w:rsidRPr="00870D64">
        <w:rPr>
          <w:rFonts w:ascii="Times Roman" w:hAnsi="Times Roman"/>
          <w:sz w:val="24"/>
          <w:szCs w:val="24"/>
          <w:lang w:val="fr-FR"/>
        </w:rPr>
        <w:t xml:space="preserve"> un </w:t>
      </w:r>
      <w:r w:rsidRPr="00870D64">
        <w:rPr>
          <w:rStyle w:val="Nessuno"/>
          <w:rFonts w:ascii="Times Roman" w:hAnsi="Times Roman"/>
          <w:i/>
          <w:iCs/>
          <w:sz w:val="24"/>
          <w:szCs w:val="24"/>
          <w:lang w:val="fr-FR"/>
        </w:rPr>
        <w:t xml:space="preserve">demi-tour, </w:t>
      </w:r>
      <w:r w:rsidRPr="00870D64">
        <w:rPr>
          <w:rFonts w:ascii="Times Roman" w:hAnsi="Times Roman"/>
          <w:sz w:val="24"/>
          <w:szCs w:val="24"/>
          <w:lang w:val="fr-FR"/>
        </w:rPr>
        <w:t xml:space="preserve">dirions-nous. La conversion arrive lorsque l’on comprend qu’on est hors de la piste, on s’arrête, on a une réflexion après coup, on décide de changer de cap et de revenir à la manière précédente, de retourner vers le Seigneur, après avoir follement suivi le chemin croisé des idoles. En ce sens, la </w:t>
      </w:r>
      <w:r w:rsidRPr="00870D64">
        <w:rPr>
          <w:rStyle w:val="Nessuno"/>
          <w:rFonts w:ascii="Times Roman" w:hAnsi="Times Roman"/>
          <w:i/>
          <w:iCs/>
          <w:sz w:val="24"/>
          <w:szCs w:val="24"/>
          <w:lang w:val="fr-FR"/>
        </w:rPr>
        <w:t>conversion</w:t>
      </w:r>
      <w:r w:rsidRPr="00870D64">
        <w:rPr>
          <w:rFonts w:ascii="Times Roman" w:hAnsi="Times Roman"/>
          <w:sz w:val="24"/>
          <w:szCs w:val="24"/>
          <w:lang w:val="fr-FR"/>
        </w:rPr>
        <w:t xml:space="preserve"> a un sens moral, une réforme de sa vie, un retour à l’ancien amour. </w:t>
      </w:r>
    </w:p>
    <w:p w14:paraId="13988EBC" w14:textId="77777777" w:rsidR="00BB3344" w:rsidRPr="00870D64" w:rsidRDefault="00BB3344">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sz w:val="24"/>
          <w:szCs w:val="24"/>
          <w:lang w:val="fr-FR"/>
        </w:rPr>
      </w:pPr>
    </w:p>
    <w:p w14:paraId="5EA8704D" w14:textId="77777777" w:rsidR="00BB3344" w:rsidRPr="00870D64" w:rsidRDefault="00F91DCA">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sz w:val="24"/>
          <w:szCs w:val="24"/>
          <w:lang w:val="fr-FR"/>
        </w:rPr>
      </w:pPr>
      <w:r w:rsidRPr="00870D64">
        <w:rPr>
          <w:rFonts w:ascii="Times Roman" w:eastAsia="Times Roman" w:hAnsi="Times Roman" w:cs="Times Roman"/>
          <w:sz w:val="24"/>
          <w:szCs w:val="24"/>
          <w:lang w:val="fr-FR"/>
        </w:rPr>
        <w:tab/>
        <w:t xml:space="preserve">Si pour les Juifs la </w:t>
      </w:r>
      <w:r w:rsidRPr="00870D64">
        <w:rPr>
          <w:rStyle w:val="Nessuno"/>
          <w:rFonts w:ascii="Times Roman" w:hAnsi="Times Roman"/>
          <w:i/>
          <w:iCs/>
          <w:sz w:val="24"/>
          <w:szCs w:val="24"/>
          <w:lang w:val="fr-FR"/>
        </w:rPr>
        <w:t>conversion</w:t>
      </w:r>
      <w:r w:rsidRPr="00870D64">
        <w:rPr>
          <w:rFonts w:ascii="Times Roman" w:hAnsi="Times Roman"/>
          <w:sz w:val="24"/>
          <w:szCs w:val="24"/>
          <w:lang w:val="fr-FR"/>
        </w:rPr>
        <w:t xml:space="preserve"> consiste en un retour en arrière, pour les Grecs, qui étaient plus intellectuels, la conversion se traduit par </w:t>
      </w:r>
      <w:proofErr w:type="spellStart"/>
      <w:r w:rsidRPr="00870D64">
        <w:rPr>
          <w:rStyle w:val="Nessuno"/>
          <w:rFonts w:ascii="Times Roman" w:hAnsi="Times Roman"/>
          <w:i/>
          <w:iCs/>
          <w:sz w:val="24"/>
          <w:szCs w:val="24"/>
          <w:lang w:val="fr-FR"/>
        </w:rPr>
        <w:t>métanoïa</w:t>
      </w:r>
      <w:proofErr w:type="spellEnd"/>
      <w:r w:rsidRPr="00870D64">
        <w:rPr>
          <w:rStyle w:val="Nessuno"/>
          <w:rFonts w:ascii="Times Roman" w:hAnsi="Times Roman"/>
          <w:i/>
          <w:iCs/>
          <w:sz w:val="24"/>
          <w:szCs w:val="24"/>
          <w:lang w:val="fr-FR"/>
        </w:rPr>
        <w:t>,</w:t>
      </w:r>
      <w:r w:rsidRPr="00870D64">
        <w:rPr>
          <w:rFonts w:ascii="Times Roman" w:hAnsi="Times Roman"/>
          <w:sz w:val="24"/>
          <w:szCs w:val="24"/>
          <w:lang w:val="fr-FR"/>
        </w:rPr>
        <w:t xml:space="preserve"> ce qui </w:t>
      </w:r>
      <w:proofErr w:type="gramStart"/>
      <w:r w:rsidRPr="00870D64">
        <w:rPr>
          <w:rFonts w:ascii="Times Roman" w:hAnsi="Times Roman"/>
          <w:sz w:val="24"/>
          <w:szCs w:val="24"/>
          <w:lang w:val="fr-FR"/>
        </w:rPr>
        <w:t>signifie:</w:t>
      </w:r>
      <w:proofErr w:type="gramEnd"/>
      <w:r w:rsidRPr="00870D64">
        <w:rPr>
          <w:rFonts w:ascii="Times Roman" w:hAnsi="Times Roman"/>
          <w:sz w:val="24"/>
          <w:szCs w:val="24"/>
          <w:lang w:val="fr-FR"/>
        </w:rPr>
        <w:t xml:space="preserve"> changement de mentalité, changement de pensée, renouvellement intérieur, mais l’idée de base est la même.</w:t>
      </w:r>
    </w:p>
    <w:p w14:paraId="7EE9280A" w14:textId="77777777" w:rsidR="00BB3344" w:rsidRPr="00870D64" w:rsidRDefault="00F91DCA">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sz w:val="24"/>
          <w:szCs w:val="24"/>
          <w:lang w:val="fr-FR"/>
        </w:rPr>
      </w:pPr>
      <w:r w:rsidRPr="00870D64">
        <w:rPr>
          <w:rFonts w:ascii="Times Roman" w:hAnsi="Times Roman"/>
          <w:sz w:val="24"/>
          <w:szCs w:val="24"/>
          <w:lang w:val="fr-FR"/>
        </w:rPr>
        <w:t xml:space="preserve">      </w:t>
      </w:r>
    </w:p>
    <w:p w14:paraId="51B20151" w14:textId="00294EE4" w:rsidR="00BB3344" w:rsidRPr="00870D64" w:rsidRDefault="00F91DCA">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sz w:val="24"/>
          <w:szCs w:val="24"/>
          <w:lang w:val="fr-FR"/>
        </w:rPr>
      </w:pPr>
      <w:r w:rsidRPr="00870D64">
        <w:rPr>
          <w:rFonts w:ascii="Times Roman" w:eastAsia="Times Roman" w:hAnsi="Times Roman" w:cs="Times Roman"/>
          <w:sz w:val="24"/>
          <w:szCs w:val="24"/>
          <w:lang w:val="fr-FR"/>
        </w:rPr>
        <w:tab/>
        <w:t>Dans la bouche de J</w:t>
      </w:r>
      <w:r w:rsidRPr="00870D64">
        <w:rPr>
          <w:rFonts w:ascii="Times Roman" w:hAnsi="Times Roman"/>
          <w:sz w:val="24"/>
          <w:szCs w:val="24"/>
          <w:lang w:val="fr-FR"/>
        </w:rPr>
        <w:t>ésus, l’appel à la conversion prend</w:t>
      </w:r>
      <w:del w:id="2" w:author="Anne Mayoraz" w:date="2021-01-21T11:02:00Z">
        <w:r w:rsidRPr="00870D64" w:rsidDel="00870D64">
          <w:rPr>
            <w:rFonts w:ascii="Times Roman" w:hAnsi="Times Roman"/>
            <w:sz w:val="24"/>
            <w:szCs w:val="24"/>
            <w:lang w:val="fr-FR"/>
          </w:rPr>
          <w:delText xml:space="preserve"> t</w:delText>
        </w:r>
      </w:del>
      <w:del w:id="3" w:author="Anne Mayoraz" w:date="2021-01-21T11:01:00Z">
        <w:r w:rsidRPr="00870D64" w:rsidDel="00870D64">
          <w:rPr>
            <w:rFonts w:ascii="Times Roman" w:hAnsi="Times Roman"/>
            <w:sz w:val="24"/>
            <w:szCs w:val="24"/>
            <w:lang w:val="fr-FR"/>
          </w:rPr>
          <w:delText>oute</w:delText>
        </w:r>
      </w:del>
      <w:r w:rsidRPr="00870D64">
        <w:rPr>
          <w:rFonts w:ascii="Times Roman" w:hAnsi="Times Roman"/>
          <w:sz w:val="24"/>
          <w:szCs w:val="24"/>
          <w:lang w:val="fr-FR"/>
        </w:rPr>
        <w:t xml:space="preserve"> une </w:t>
      </w:r>
      <w:ins w:id="4" w:author="Anne Mayoraz" w:date="2021-01-21T10:57:00Z">
        <w:r w:rsidR="00870D64">
          <w:rPr>
            <w:rFonts w:ascii="Times Roman" w:hAnsi="Times Roman"/>
            <w:sz w:val="24"/>
            <w:szCs w:val="24"/>
            <w:lang w:val="fr-FR"/>
          </w:rPr>
          <w:t xml:space="preserve">tout </w:t>
        </w:r>
      </w:ins>
      <w:r w:rsidRPr="00870D64">
        <w:rPr>
          <w:rFonts w:ascii="Times Roman" w:hAnsi="Times Roman"/>
          <w:sz w:val="24"/>
          <w:szCs w:val="24"/>
          <w:lang w:val="fr-FR"/>
        </w:rPr>
        <w:t xml:space="preserve">autre </w:t>
      </w:r>
      <w:proofErr w:type="gramStart"/>
      <w:r w:rsidRPr="00870D64">
        <w:rPr>
          <w:rFonts w:ascii="Times Roman" w:hAnsi="Times Roman"/>
          <w:sz w:val="24"/>
          <w:szCs w:val="24"/>
          <w:lang w:val="fr-FR"/>
        </w:rPr>
        <w:t>direction:</w:t>
      </w:r>
      <w:proofErr w:type="gramEnd"/>
      <w:r w:rsidRPr="00870D64">
        <w:rPr>
          <w:rFonts w:ascii="Times Roman" w:hAnsi="Times Roman"/>
          <w:sz w:val="24"/>
          <w:szCs w:val="24"/>
          <w:lang w:val="fr-FR"/>
        </w:rPr>
        <w:t xml:space="preserve"> non pas tant </w:t>
      </w:r>
      <w:r w:rsidRPr="00870D64">
        <w:rPr>
          <w:rStyle w:val="Nessuno"/>
          <w:rFonts w:ascii="Times Roman" w:hAnsi="Times Roman"/>
          <w:i/>
          <w:iCs/>
          <w:sz w:val="24"/>
          <w:szCs w:val="24"/>
          <w:lang w:val="fr-FR"/>
        </w:rPr>
        <w:t>un pas en arrière</w:t>
      </w:r>
      <w:r w:rsidRPr="00870D64">
        <w:rPr>
          <w:rFonts w:ascii="Times Roman" w:hAnsi="Times Roman"/>
          <w:sz w:val="24"/>
          <w:szCs w:val="24"/>
          <w:lang w:val="fr-FR"/>
        </w:rPr>
        <w:t xml:space="preserve"> fatidique ou dramatique, pour restaurer une position perdue ou déchue, mais </w:t>
      </w:r>
      <w:r w:rsidRPr="00870D64">
        <w:rPr>
          <w:rStyle w:val="Nessuno"/>
          <w:rFonts w:ascii="Times Roman" w:hAnsi="Times Roman"/>
          <w:i/>
          <w:iCs/>
          <w:sz w:val="24"/>
          <w:szCs w:val="24"/>
          <w:lang w:val="fr-FR"/>
        </w:rPr>
        <w:t xml:space="preserve">un bond en avant, </w:t>
      </w:r>
      <w:r w:rsidRPr="00870D64">
        <w:rPr>
          <w:rFonts w:ascii="Times Roman" w:hAnsi="Times Roman"/>
          <w:sz w:val="24"/>
          <w:szCs w:val="24"/>
          <w:lang w:val="fr-FR"/>
        </w:rPr>
        <w:t xml:space="preserve">pour entrer dans le </w:t>
      </w:r>
      <w:ins w:id="5" w:author="Anne Mayoraz" w:date="2021-01-22T08:35:00Z">
        <w:r w:rsidR="004B6608">
          <w:rPr>
            <w:rFonts w:ascii="Times Roman" w:hAnsi="Times Roman"/>
            <w:sz w:val="24"/>
            <w:szCs w:val="24"/>
            <w:lang w:val="fr-FR"/>
          </w:rPr>
          <w:t>R</w:t>
        </w:r>
      </w:ins>
      <w:del w:id="6" w:author="Anne Mayoraz" w:date="2021-01-22T08:35:00Z">
        <w:r w:rsidRPr="00870D64" w:rsidDel="004B6608">
          <w:rPr>
            <w:rFonts w:ascii="Times Roman" w:hAnsi="Times Roman"/>
            <w:sz w:val="24"/>
            <w:szCs w:val="24"/>
            <w:lang w:val="fr-FR"/>
          </w:rPr>
          <w:delText>r</w:delText>
        </w:r>
      </w:del>
      <w:r w:rsidRPr="00870D64">
        <w:rPr>
          <w:rFonts w:ascii="Times Roman" w:hAnsi="Times Roman"/>
          <w:sz w:val="24"/>
          <w:szCs w:val="24"/>
          <w:lang w:val="fr-FR"/>
        </w:rPr>
        <w:t xml:space="preserve">oyaume de Dieu, saisissant un salut gratuitement offert, sans </w:t>
      </w:r>
      <w:del w:id="7" w:author="Anne Mayoraz" w:date="2021-01-21T11:02:00Z">
        <w:r w:rsidRPr="00870D64" w:rsidDel="00870D64">
          <w:rPr>
            <w:rFonts w:ascii="Times Roman" w:hAnsi="Times Roman"/>
            <w:sz w:val="24"/>
            <w:szCs w:val="24"/>
            <w:lang w:val="fr-FR"/>
          </w:rPr>
          <w:delText>d’</w:delText>
        </w:r>
      </w:del>
      <w:r w:rsidRPr="00870D64">
        <w:rPr>
          <w:rFonts w:ascii="Times Roman" w:hAnsi="Times Roman"/>
          <w:sz w:val="24"/>
          <w:szCs w:val="24"/>
          <w:lang w:val="fr-FR"/>
        </w:rPr>
        <w:t xml:space="preserve">énormes efforts de notre part! Il ne nous demande que la </w:t>
      </w:r>
      <w:ins w:id="8" w:author="Anne Mayoraz" w:date="2021-01-21T11:03:00Z">
        <w:r w:rsidR="00870D64">
          <w:rPr>
            <w:rFonts w:ascii="Times Roman" w:hAnsi="Times Roman"/>
            <w:sz w:val="24"/>
            <w:szCs w:val="24"/>
            <w:lang w:val="fr-FR"/>
          </w:rPr>
          <w:t>F</w:t>
        </w:r>
      </w:ins>
      <w:del w:id="9" w:author="Anne Mayoraz" w:date="2021-01-21T11:03:00Z">
        <w:r w:rsidRPr="00870D64" w:rsidDel="00870D64">
          <w:rPr>
            <w:rFonts w:ascii="Times Roman" w:hAnsi="Times Roman"/>
            <w:sz w:val="24"/>
            <w:szCs w:val="24"/>
            <w:lang w:val="fr-FR"/>
          </w:rPr>
          <w:delText>f</w:delText>
        </w:r>
      </w:del>
      <w:proofErr w:type="gramStart"/>
      <w:r w:rsidRPr="00870D64">
        <w:rPr>
          <w:rFonts w:ascii="Times Roman" w:hAnsi="Times Roman"/>
          <w:sz w:val="24"/>
          <w:szCs w:val="24"/>
          <w:lang w:val="fr-FR"/>
        </w:rPr>
        <w:t>oi!</w:t>
      </w:r>
      <w:proofErr w:type="gramEnd"/>
      <w:r w:rsidRPr="00870D64">
        <w:rPr>
          <w:rFonts w:ascii="Times Roman" w:hAnsi="Times Roman"/>
          <w:sz w:val="24"/>
          <w:szCs w:val="24"/>
          <w:lang w:val="fr-FR"/>
        </w:rPr>
        <w:t xml:space="preserve"> Si Jésus avait demandé l’innocence, quelqu’un </w:t>
      </w:r>
      <w:del w:id="10" w:author="Anne Mayoraz" w:date="2021-01-21T11:04:00Z">
        <w:r w:rsidRPr="00870D64" w:rsidDel="00870D64">
          <w:rPr>
            <w:rFonts w:ascii="Times Roman" w:hAnsi="Times Roman"/>
            <w:sz w:val="24"/>
            <w:szCs w:val="24"/>
            <w:lang w:val="fr-FR"/>
          </w:rPr>
          <w:delText>aurait pu</w:delText>
        </w:r>
      </w:del>
      <w:ins w:id="11" w:author="Anne Mayoraz" w:date="2021-01-21T11:06:00Z">
        <w:r w:rsidR="004B361D">
          <w:rPr>
            <w:rFonts w:ascii="Times Roman" w:hAnsi="Times Roman"/>
            <w:sz w:val="24"/>
            <w:szCs w:val="24"/>
            <w:lang w:val="fr-FR"/>
          </w:rPr>
          <w:t>aurait pu</w:t>
        </w:r>
      </w:ins>
      <w:r w:rsidRPr="00870D64">
        <w:rPr>
          <w:rFonts w:ascii="Times Roman" w:hAnsi="Times Roman"/>
          <w:sz w:val="24"/>
          <w:szCs w:val="24"/>
          <w:lang w:val="fr-FR"/>
        </w:rPr>
        <w:t xml:space="preserve"> </w:t>
      </w:r>
      <w:proofErr w:type="gramStart"/>
      <w:r w:rsidRPr="00870D64">
        <w:rPr>
          <w:rFonts w:ascii="Times Roman" w:hAnsi="Times Roman"/>
          <w:sz w:val="24"/>
          <w:szCs w:val="24"/>
          <w:lang w:val="fr-FR"/>
        </w:rPr>
        <w:t>dire:</w:t>
      </w:r>
      <w:proofErr w:type="gramEnd"/>
      <w:r w:rsidRPr="00870D64">
        <w:rPr>
          <w:rFonts w:ascii="Times Roman" w:hAnsi="Times Roman"/>
          <w:sz w:val="24"/>
          <w:szCs w:val="24"/>
          <w:lang w:val="fr-FR"/>
        </w:rPr>
        <w:t xml:space="preserve"> </w:t>
      </w:r>
      <w:r w:rsidRPr="00870D64">
        <w:rPr>
          <w:rStyle w:val="Nessuno"/>
          <w:rFonts w:ascii="Times Roman" w:hAnsi="Times Roman"/>
          <w:i/>
          <w:iCs/>
          <w:sz w:val="24"/>
          <w:szCs w:val="24"/>
          <w:lang w:val="fr-FR"/>
        </w:rPr>
        <w:t>je ne suis pas innocent, je ne peux pas entrer!</w:t>
      </w:r>
      <w:r w:rsidRPr="00870D64">
        <w:rPr>
          <w:rFonts w:ascii="Times Roman" w:hAnsi="Times Roman"/>
          <w:sz w:val="24"/>
          <w:szCs w:val="24"/>
          <w:lang w:val="fr-FR"/>
        </w:rPr>
        <w:t xml:space="preserve"> S’il avait demandé le respect exact des préceptes de la loi, quelqu’un </w:t>
      </w:r>
      <w:ins w:id="12" w:author="Anne Mayoraz" w:date="2021-01-21T11:06:00Z">
        <w:r w:rsidR="004B361D">
          <w:rPr>
            <w:rFonts w:ascii="Times Roman" w:hAnsi="Times Roman"/>
            <w:sz w:val="24"/>
            <w:szCs w:val="24"/>
            <w:lang w:val="fr-FR"/>
          </w:rPr>
          <w:t>aurait p</w:t>
        </w:r>
      </w:ins>
      <w:ins w:id="13" w:author="Anne Mayoraz" w:date="2021-01-21T11:08:00Z">
        <w:r w:rsidR="004B361D">
          <w:rPr>
            <w:rFonts w:ascii="Times Roman" w:hAnsi="Times Roman"/>
            <w:sz w:val="24"/>
            <w:szCs w:val="24"/>
            <w:lang w:val="fr-FR"/>
          </w:rPr>
          <w:t>u prendre</w:t>
        </w:r>
      </w:ins>
      <w:del w:id="14" w:author="Anne Mayoraz" w:date="2021-01-21T11:04:00Z">
        <w:r w:rsidRPr="00870D64" w:rsidDel="00870D64">
          <w:rPr>
            <w:rFonts w:ascii="Times Roman" w:hAnsi="Times Roman"/>
            <w:sz w:val="24"/>
            <w:szCs w:val="24"/>
            <w:lang w:val="fr-FR"/>
          </w:rPr>
          <w:delText>p</w:delText>
        </w:r>
      </w:del>
      <w:del w:id="15" w:author="Anne Mayoraz" w:date="2021-01-21T11:03:00Z">
        <w:r w:rsidRPr="00870D64" w:rsidDel="00870D64">
          <w:rPr>
            <w:rFonts w:ascii="Times Roman" w:hAnsi="Times Roman"/>
            <w:sz w:val="24"/>
            <w:szCs w:val="24"/>
            <w:lang w:val="fr-FR"/>
          </w:rPr>
          <w:delText>ourrait</w:delText>
        </w:r>
      </w:del>
      <w:del w:id="16" w:author="Anne Mayoraz" w:date="2021-01-21T11:06:00Z">
        <w:r w:rsidRPr="00870D64" w:rsidDel="004B361D">
          <w:rPr>
            <w:rFonts w:ascii="Times Roman" w:hAnsi="Times Roman"/>
            <w:sz w:val="24"/>
            <w:szCs w:val="24"/>
            <w:lang w:val="fr-FR"/>
          </w:rPr>
          <w:delText xml:space="preserve"> prendre</w:delText>
        </w:r>
      </w:del>
      <w:r w:rsidRPr="00870D64">
        <w:rPr>
          <w:rFonts w:ascii="Times Roman" w:hAnsi="Times Roman"/>
          <w:sz w:val="24"/>
          <w:szCs w:val="24"/>
          <w:lang w:val="fr-FR"/>
        </w:rPr>
        <w:t xml:space="preserve"> du </w:t>
      </w:r>
      <w:proofErr w:type="gramStart"/>
      <w:r w:rsidRPr="00870D64">
        <w:rPr>
          <w:rFonts w:ascii="Times Roman" w:hAnsi="Times Roman"/>
          <w:sz w:val="24"/>
          <w:szCs w:val="24"/>
          <w:lang w:val="fr-FR"/>
        </w:rPr>
        <w:t>recul:</w:t>
      </w:r>
      <w:proofErr w:type="gramEnd"/>
      <w:r w:rsidRPr="00870D64">
        <w:rPr>
          <w:rFonts w:ascii="Times Roman" w:hAnsi="Times Roman"/>
          <w:sz w:val="24"/>
          <w:szCs w:val="24"/>
          <w:lang w:val="fr-FR"/>
        </w:rPr>
        <w:t xml:space="preserve"> </w:t>
      </w:r>
      <w:r w:rsidRPr="00870D64">
        <w:rPr>
          <w:rStyle w:val="Nessuno"/>
          <w:rFonts w:ascii="Times Roman" w:hAnsi="Times Roman"/>
          <w:i/>
          <w:iCs/>
          <w:sz w:val="24"/>
          <w:szCs w:val="24"/>
          <w:lang w:val="fr-FR"/>
        </w:rPr>
        <w:t>je ne suis pas pratiquant, je ne peux pas entrer!</w:t>
      </w:r>
      <w:r w:rsidRPr="00870D64">
        <w:rPr>
          <w:rFonts w:ascii="Times Roman" w:hAnsi="Times Roman"/>
          <w:sz w:val="24"/>
          <w:szCs w:val="24"/>
          <w:lang w:val="fr-FR"/>
        </w:rPr>
        <w:t xml:space="preserve"> S’il avait demandé un certificat de pureté ou une patience avérée, quelqu’un</w:t>
      </w:r>
      <w:ins w:id="17" w:author="Andrea De Vico" w:date="2021-01-22T16:09:00Z">
        <w:r w:rsidR="003E02DF">
          <w:rPr>
            <w:rFonts w:ascii="Times Roman" w:hAnsi="Times Roman"/>
            <w:sz w:val="24"/>
            <w:szCs w:val="24"/>
            <w:lang w:val="fr-FR"/>
          </w:rPr>
          <w:t xml:space="preserve"> </w:t>
        </w:r>
      </w:ins>
      <w:del w:id="18" w:author="Andrea De Vico" w:date="2021-01-22T16:09:00Z">
        <w:r w:rsidRPr="00870D64" w:rsidDel="003E02DF">
          <w:rPr>
            <w:rFonts w:ascii="Times Roman" w:hAnsi="Times Roman"/>
            <w:sz w:val="24"/>
            <w:szCs w:val="24"/>
            <w:lang w:val="fr-FR"/>
          </w:rPr>
          <w:delText xml:space="preserve"> </w:delText>
        </w:r>
      </w:del>
      <w:ins w:id="19" w:author="Anne Mayoraz" w:date="2021-01-21T11:07:00Z">
        <w:r w:rsidR="004B361D">
          <w:rPr>
            <w:rFonts w:ascii="Times Roman" w:hAnsi="Times Roman"/>
            <w:sz w:val="24"/>
            <w:szCs w:val="24"/>
            <w:lang w:val="fr-FR"/>
          </w:rPr>
          <w:t>aurait pu</w:t>
        </w:r>
      </w:ins>
      <w:del w:id="20" w:author="Anne Mayoraz" w:date="2021-01-21T11:07:00Z">
        <w:r w:rsidRPr="00870D64" w:rsidDel="004B361D">
          <w:rPr>
            <w:rFonts w:ascii="Times Roman" w:hAnsi="Times Roman"/>
            <w:sz w:val="24"/>
            <w:szCs w:val="24"/>
            <w:lang w:val="fr-FR"/>
          </w:rPr>
          <w:delText>pourrait</w:delText>
        </w:r>
      </w:del>
      <w:r w:rsidRPr="00870D64">
        <w:rPr>
          <w:rFonts w:ascii="Times Roman" w:hAnsi="Times Roman"/>
          <w:sz w:val="24"/>
          <w:szCs w:val="24"/>
          <w:lang w:val="fr-FR"/>
        </w:rPr>
        <w:t xml:space="preserve"> </w:t>
      </w:r>
      <w:proofErr w:type="gramStart"/>
      <w:r w:rsidRPr="00870D64">
        <w:rPr>
          <w:rFonts w:ascii="Times Roman" w:hAnsi="Times Roman"/>
          <w:sz w:val="24"/>
          <w:szCs w:val="24"/>
          <w:lang w:val="fr-FR"/>
        </w:rPr>
        <w:t>répondre:</w:t>
      </w:r>
      <w:proofErr w:type="gramEnd"/>
      <w:r w:rsidRPr="00870D64">
        <w:rPr>
          <w:rFonts w:ascii="Times Roman" w:hAnsi="Times Roman"/>
          <w:sz w:val="24"/>
          <w:szCs w:val="24"/>
          <w:lang w:val="fr-FR"/>
        </w:rPr>
        <w:t xml:space="preserve"> </w:t>
      </w:r>
      <w:r w:rsidRPr="00870D64">
        <w:rPr>
          <w:rStyle w:val="Nessuno"/>
          <w:rFonts w:ascii="Times Roman" w:hAnsi="Times Roman"/>
          <w:i/>
          <w:iCs/>
          <w:sz w:val="24"/>
          <w:szCs w:val="24"/>
          <w:lang w:val="fr-FR"/>
        </w:rPr>
        <w:t>je ne suis ni pur ni patient, ce royaume n’est pas pour moi!</w:t>
      </w:r>
      <w:r w:rsidRPr="00870D64">
        <w:rPr>
          <w:rFonts w:ascii="Times Roman" w:hAnsi="Times Roman"/>
          <w:sz w:val="24"/>
          <w:szCs w:val="24"/>
          <w:lang w:val="fr-FR"/>
        </w:rPr>
        <w:t xml:space="preserve"> </w:t>
      </w:r>
    </w:p>
    <w:p w14:paraId="34E959AB" w14:textId="77777777" w:rsidR="00BB3344" w:rsidRPr="00870D64" w:rsidRDefault="00BB3344">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sz w:val="24"/>
          <w:szCs w:val="24"/>
          <w:lang w:val="fr-FR"/>
        </w:rPr>
      </w:pPr>
    </w:p>
    <w:p w14:paraId="7721B568" w14:textId="0A01ACBA" w:rsidR="00BB3344" w:rsidRPr="00870D64" w:rsidRDefault="00F91DCA">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sz w:val="24"/>
          <w:szCs w:val="24"/>
          <w:lang w:val="fr-FR"/>
        </w:rPr>
      </w:pPr>
      <w:r w:rsidRPr="00870D64">
        <w:rPr>
          <w:rFonts w:ascii="Times Roman" w:eastAsia="Times Roman" w:hAnsi="Times Roman" w:cs="Times Roman"/>
          <w:sz w:val="24"/>
          <w:szCs w:val="24"/>
          <w:lang w:val="fr-FR"/>
        </w:rPr>
        <w:tab/>
        <w:t xml:space="preserve">Mais </w:t>
      </w:r>
      <w:proofErr w:type="gramStart"/>
      <w:r w:rsidRPr="00870D64">
        <w:rPr>
          <w:rFonts w:ascii="Times Roman" w:eastAsia="Times Roman" w:hAnsi="Times Roman" w:cs="Times Roman"/>
          <w:sz w:val="24"/>
          <w:szCs w:val="24"/>
          <w:lang w:val="fr-FR"/>
        </w:rPr>
        <w:t>non:</w:t>
      </w:r>
      <w:proofErr w:type="gramEnd"/>
      <w:r w:rsidRPr="00870D64">
        <w:rPr>
          <w:rFonts w:ascii="Times Roman" w:eastAsia="Times Roman" w:hAnsi="Times Roman" w:cs="Times Roman"/>
          <w:sz w:val="24"/>
          <w:szCs w:val="24"/>
          <w:lang w:val="fr-FR"/>
        </w:rPr>
        <w:t xml:space="preserve"> si j</w:t>
      </w:r>
      <w:r w:rsidRPr="00870D64">
        <w:rPr>
          <w:rFonts w:ascii="Times Roman" w:hAnsi="Times Roman"/>
          <w:sz w:val="24"/>
          <w:szCs w:val="24"/>
          <w:lang w:val="fr-FR"/>
        </w:rPr>
        <w:t xml:space="preserve">’ai la </w:t>
      </w:r>
      <w:ins w:id="21" w:author="Anne Mayoraz" w:date="2021-01-21T11:07:00Z">
        <w:r w:rsidR="004B361D">
          <w:rPr>
            <w:rFonts w:ascii="Times Roman" w:hAnsi="Times Roman"/>
            <w:sz w:val="24"/>
            <w:szCs w:val="24"/>
            <w:lang w:val="fr-FR"/>
          </w:rPr>
          <w:t>F</w:t>
        </w:r>
      </w:ins>
      <w:del w:id="22" w:author="Anne Mayoraz" w:date="2021-01-21T11:07:00Z">
        <w:r w:rsidRPr="00870D64" w:rsidDel="004B361D">
          <w:rPr>
            <w:rFonts w:ascii="Times Roman" w:hAnsi="Times Roman"/>
            <w:sz w:val="24"/>
            <w:szCs w:val="24"/>
            <w:lang w:val="fr-FR"/>
          </w:rPr>
          <w:delText>f</w:delText>
        </w:r>
      </w:del>
      <w:r w:rsidRPr="00870D64">
        <w:rPr>
          <w:rFonts w:ascii="Times Roman" w:hAnsi="Times Roman"/>
          <w:sz w:val="24"/>
          <w:szCs w:val="24"/>
          <w:lang w:val="fr-FR"/>
        </w:rPr>
        <w:t xml:space="preserve">oi, j’ai aussi la clé pour ouvrir la porte, le reste viendra tout seul! Je ne suis pas sauvé parce que je me suis converti, mais je décide de me convertir parce que j’ai été </w:t>
      </w:r>
      <w:proofErr w:type="gramStart"/>
      <w:r w:rsidRPr="00870D64">
        <w:rPr>
          <w:rFonts w:ascii="Times Roman" w:hAnsi="Times Roman"/>
          <w:sz w:val="24"/>
          <w:szCs w:val="24"/>
          <w:lang w:val="fr-FR"/>
        </w:rPr>
        <w:t>sauvé!</w:t>
      </w:r>
      <w:proofErr w:type="gramEnd"/>
      <w:r w:rsidRPr="00870D64">
        <w:rPr>
          <w:rFonts w:ascii="Times Roman" w:hAnsi="Times Roman"/>
          <w:sz w:val="24"/>
          <w:szCs w:val="24"/>
          <w:lang w:val="fr-FR"/>
        </w:rPr>
        <w:t xml:space="preserve"> L’initiative appartient à </w:t>
      </w:r>
      <w:proofErr w:type="gramStart"/>
      <w:r w:rsidRPr="00870D64">
        <w:rPr>
          <w:rFonts w:ascii="Times Roman" w:hAnsi="Times Roman"/>
          <w:sz w:val="24"/>
          <w:szCs w:val="24"/>
          <w:lang w:val="fr-FR"/>
        </w:rPr>
        <w:t>Dieu!</w:t>
      </w:r>
      <w:proofErr w:type="gramEnd"/>
      <w:r w:rsidRPr="00870D64">
        <w:rPr>
          <w:rFonts w:ascii="Times Roman" w:hAnsi="Times Roman"/>
          <w:sz w:val="24"/>
          <w:szCs w:val="24"/>
          <w:lang w:val="fr-FR"/>
        </w:rPr>
        <w:t xml:space="preserve"> Ma </w:t>
      </w:r>
      <w:ins w:id="23" w:author="Anne Mayoraz" w:date="2021-01-21T11:10:00Z">
        <w:r w:rsidR="004B361D">
          <w:rPr>
            <w:rFonts w:ascii="Times Roman" w:hAnsi="Times Roman"/>
            <w:sz w:val="24"/>
            <w:szCs w:val="24"/>
            <w:lang w:val="fr-FR"/>
          </w:rPr>
          <w:t>F</w:t>
        </w:r>
      </w:ins>
      <w:del w:id="24" w:author="Anne Mayoraz" w:date="2021-01-21T11:10:00Z">
        <w:r w:rsidRPr="00870D64" w:rsidDel="004B361D">
          <w:rPr>
            <w:rFonts w:ascii="Times Roman" w:hAnsi="Times Roman"/>
            <w:sz w:val="24"/>
            <w:szCs w:val="24"/>
            <w:lang w:val="fr-FR"/>
          </w:rPr>
          <w:delText>f</w:delText>
        </w:r>
      </w:del>
      <w:r w:rsidRPr="00870D64">
        <w:rPr>
          <w:rFonts w:ascii="Times Roman" w:hAnsi="Times Roman"/>
          <w:sz w:val="24"/>
          <w:szCs w:val="24"/>
          <w:lang w:val="fr-FR"/>
        </w:rPr>
        <w:t xml:space="preserve">oi doit commencer par le don, non par le </w:t>
      </w:r>
      <w:proofErr w:type="gramStart"/>
      <w:r w:rsidRPr="00870D64">
        <w:rPr>
          <w:rFonts w:ascii="Times Roman" w:hAnsi="Times Roman"/>
          <w:sz w:val="24"/>
          <w:szCs w:val="24"/>
          <w:lang w:val="fr-FR"/>
        </w:rPr>
        <w:t>devoir!</w:t>
      </w:r>
      <w:proofErr w:type="gramEnd"/>
      <w:r w:rsidRPr="00870D64">
        <w:rPr>
          <w:rFonts w:ascii="Times Roman" w:hAnsi="Times Roman"/>
          <w:sz w:val="24"/>
          <w:szCs w:val="24"/>
          <w:lang w:val="fr-FR"/>
        </w:rPr>
        <w:t xml:space="preserve"> Pourquoi dois-je aller à la messe</w:t>
      </w:r>
      <w:ins w:id="25" w:author="Anne Mayoraz" w:date="2021-01-21T11:10:00Z">
        <w:del w:id="26" w:author="Andrea De Vico" w:date="2021-01-22T16:09:00Z">
          <w:r w:rsidR="004B361D" w:rsidDel="003E02DF">
            <w:rPr>
              <w:rFonts w:ascii="Times Roman" w:hAnsi="Times Roman"/>
              <w:sz w:val="24"/>
              <w:szCs w:val="24"/>
              <w:lang w:val="fr-FR"/>
            </w:rPr>
            <w:delText> </w:delText>
          </w:r>
        </w:del>
        <w:r w:rsidR="004B361D">
          <w:rPr>
            <w:rFonts w:ascii="Times Roman" w:hAnsi="Times Roman"/>
            <w:sz w:val="24"/>
            <w:szCs w:val="24"/>
            <w:lang w:val="fr-FR"/>
          </w:rPr>
          <w:t xml:space="preserve">? </w:t>
        </w:r>
      </w:ins>
      <w:del w:id="27" w:author="Anne Mayoraz" w:date="2021-01-21T11:10:00Z">
        <w:r w:rsidRPr="00870D64" w:rsidDel="004B361D">
          <w:rPr>
            <w:rFonts w:ascii="Times Roman" w:hAnsi="Times Roman"/>
            <w:sz w:val="24"/>
            <w:szCs w:val="24"/>
            <w:lang w:val="fr-FR"/>
          </w:rPr>
          <w:delText xml:space="preserve">, </w:delText>
        </w:r>
      </w:del>
      <w:ins w:id="28" w:author="Anne Mayoraz" w:date="2021-01-21T11:10:00Z">
        <w:r w:rsidR="004B361D">
          <w:rPr>
            <w:rFonts w:ascii="Times Roman" w:hAnsi="Times Roman"/>
            <w:sz w:val="24"/>
            <w:szCs w:val="24"/>
            <w:lang w:val="fr-FR"/>
          </w:rPr>
          <w:t>P</w:t>
        </w:r>
      </w:ins>
      <w:del w:id="29" w:author="Anne Mayoraz" w:date="2021-01-21T11:10:00Z">
        <w:r w:rsidRPr="00870D64" w:rsidDel="004B361D">
          <w:rPr>
            <w:rFonts w:ascii="Times Roman" w:hAnsi="Times Roman"/>
            <w:sz w:val="24"/>
            <w:szCs w:val="24"/>
            <w:lang w:val="fr-FR"/>
          </w:rPr>
          <w:delText>p</w:delText>
        </w:r>
      </w:del>
      <w:r w:rsidRPr="00870D64">
        <w:rPr>
          <w:rFonts w:ascii="Times Roman" w:hAnsi="Times Roman"/>
          <w:sz w:val="24"/>
          <w:szCs w:val="24"/>
          <w:lang w:val="fr-FR"/>
        </w:rPr>
        <w:t xml:space="preserve">our accueillir un don ou pour accomplir un </w:t>
      </w:r>
      <w:proofErr w:type="gramStart"/>
      <w:r w:rsidRPr="00870D64">
        <w:rPr>
          <w:rFonts w:ascii="Times Roman" w:hAnsi="Times Roman"/>
          <w:sz w:val="24"/>
          <w:szCs w:val="24"/>
          <w:lang w:val="fr-FR"/>
        </w:rPr>
        <w:t>devoir?</w:t>
      </w:r>
      <w:proofErr w:type="gramEnd"/>
      <w:r w:rsidRPr="00870D64">
        <w:rPr>
          <w:rFonts w:ascii="Times Roman" w:hAnsi="Times Roman"/>
          <w:sz w:val="24"/>
          <w:szCs w:val="24"/>
          <w:lang w:val="fr-FR"/>
        </w:rPr>
        <w:t xml:space="preserve"> Si je pense au devoir, je pourrais même rester à la maison, au lieu de me rendre au </w:t>
      </w:r>
      <w:proofErr w:type="gramStart"/>
      <w:r w:rsidRPr="00870D64">
        <w:rPr>
          <w:rFonts w:ascii="Times Roman" w:hAnsi="Times Roman"/>
          <w:sz w:val="24"/>
          <w:szCs w:val="24"/>
          <w:lang w:val="fr-FR"/>
        </w:rPr>
        <w:t>culte:</w:t>
      </w:r>
      <w:proofErr w:type="gramEnd"/>
      <w:r w:rsidRPr="00870D64">
        <w:rPr>
          <w:rFonts w:ascii="Times Roman" w:hAnsi="Times Roman"/>
          <w:sz w:val="24"/>
          <w:szCs w:val="24"/>
          <w:lang w:val="fr-FR"/>
        </w:rPr>
        <w:t xml:space="preserve"> après tout, rien ne change!</w:t>
      </w:r>
    </w:p>
    <w:p w14:paraId="63395123" w14:textId="77777777" w:rsidR="00BB3344" w:rsidRPr="00870D64" w:rsidRDefault="00F91DCA">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sz w:val="24"/>
          <w:szCs w:val="24"/>
          <w:lang w:val="fr-FR"/>
        </w:rPr>
      </w:pPr>
      <w:r w:rsidRPr="00870D64">
        <w:rPr>
          <w:rFonts w:ascii="Times Roman" w:hAnsi="Times Roman"/>
          <w:sz w:val="24"/>
          <w:szCs w:val="24"/>
          <w:lang w:val="fr-FR"/>
        </w:rPr>
        <w:t xml:space="preserve">      </w:t>
      </w:r>
    </w:p>
    <w:p w14:paraId="28EA9D62" w14:textId="397F9121" w:rsidR="00BB3344" w:rsidRPr="00870D64" w:rsidRDefault="00F91DCA">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sz w:val="24"/>
          <w:szCs w:val="24"/>
          <w:lang w:val="fr-FR"/>
        </w:rPr>
      </w:pPr>
      <w:r w:rsidRPr="00870D64">
        <w:rPr>
          <w:rFonts w:ascii="Times Roman" w:eastAsia="Times Roman" w:hAnsi="Times Roman" w:cs="Times Roman"/>
          <w:sz w:val="24"/>
          <w:szCs w:val="24"/>
          <w:lang w:val="fr-FR"/>
        </w:rPr>
        <w:tab/>
        <w:t>Dans la croissance spirituelle d</w:t>
      </w:r>
      <w:r w:rsidRPr="00870D64">
        <w:rPr>
          <w:rFonts w:ascii="Times Roman" w:hAnsi="Times Roman"/>
          <w:sz w:val="24"/>
          <w:szCs w:val="24"/>
          <w:lang w:val="fr-FR"/>
        </w:rPr>
        <w:t xml:space="preserve">’une personne, nous pouvons donc identifier trois degrés de maturation. Le </w:t>
      </w:r>
      <w:proofErr w:type="gramStart"/>
      <w:r w:rsidRPr="00870D64">
        <w:rPr>
          <w:rFonts w:ascii="Times Roman" w:hAnsi="Times Roman"/>
          <w:sz w:val="24"/>
          <w:szCs w:val="24"/>
          <w:lang w:val="fr-FR"/>
        </w:rPr>
        <w:t>premier:</w:t>
      </w:r>
      <w:proofErr w:type="gramEnd"/>
      <w:r w:rsidRPr="00870D64">
        <w:rPr>
          <w:rFonts w:ascii="Times Roman" w:hAnsi="Times Roman"/>
          <w:sz w:val="24"/>
          <w:szCs w:val="24"/>
          <w:lang w:val="fr-FR"/>
        </w:rPr>
        <w:t xml:space="preserve"> </w:t>
      </w:r>
      <w:ins w:id="30" w:author="Anne Mayoraz" w:date="2021-01-21T11:10:00Z">
        <w:r w:rsidR="004B361D">
          <w:rPr>
            <w:rFonts w:ascii="Times Roman" w:hAnsi="Times Roman"/>
            <w:sz w:val="24"/>
            <w:szCs w:val="24"/>
            <w:lang w:val="fr-FR"/>
          </w:rPr>
          <w:t xml:space="preserve">le </w:t>
        </w:r>
      </w:ins>
      <w:r w:rsidRPr="00870D64">
        <w:rPr>
          <w:rStyle w:val="Nessuno"/>
          <w:rFonts w:ascii="Times Roman" w:hAnsi="Times Roman"/>
          <w:i/>
          <w:iCs/>
          <w:sz w:val="24"/>
          <w:szCs w:val="24"/>
          <w:u w:val="single"/>
          <w:lang w:val="fr-FR"/>
        </w:rPr>
        <w:t>degré esthétique</w:t>
      </w:r>
      <w:r w:rsidRPr="00870D64">
        <w:rPr>
          <w:rFonts w:ascii="Times Roman" w:hAnsi="Times Roman"/>
          <w:sz w:val="24"/>
          <w:szCs w:val="24"/>
          <w:lang w:val="fr-FR"/>
        </w:rPr>
        <w:t xml:space="preserve">. On rentre dans l’église, on voit de l’art, </w:t>
      </w:r>
      <w:ins w:id="31" w:author="Anne Mayoraz" w:date="2021-01-21T11:11:00Z">
        <w:r w:rsidR="004B361D">
          <w:rPr>
            <w:rFonts w:ascii="Times Roman" w:hAnsi="Times Roman"/>
            <w:sz w:val="24"/>
            <w:szCs w:val="24"/>
            <w:lang w:val="fr-FR"/>
          </w:rPr>
          <w:t xml:space="preserve">on entend </w:t>
        </w:r>
      </w:ins>
      <w:r w:rsidRPr="00870D64">
        <w:rPr>
          <w:rFonts w:ascii="Times Roman" w:hAnsi="Times Roman"/>
          <w:sz w:val="24"/>
          <w:szCs w:val="24"/>
          <w:lang w:val="fr-FR"/>
        </w:rPr>
        <w:t xml:space="preserve">des musiques, des chants, </w:t>
      </w:r>
      <w:ins w:id="32" w:author="Anne Mayoraz" w:date="2021-01-21T11:11:00Z">
        <w:r w:rsidR="004B361D">
          <w:rPr>
            <w:rFonts w:ascii="Times Roman" w:hAnsi="Times Roman"/>
            <w:sz w:val="24"/>
            <w:szCs w:val="24"/>
            <w:lang w:val="fr-FR"/>
          </w:rPr>
          <w:t xml:space="preserve">on assiste à </w:t>
        </w:r>
      </w:ins>
      <w:r w:rsidRPr="00870D64">
        <w:rPr>
          <w:rFonts w:ascii="Times Roman" w:hAnsi="Times Roman"/>
          <w:sz w:val="24"/>
          <w:szCs w:val="24"/>
          <w:lang w:val="fr-FR"/>
        </w:rPr>
        <w:t xml:space="preserve">des cérémonies solennelles, on ressent quelque chose qui nous implique, nous </w:t>
      </w:r>
      <w:del w:id="33" w:author="Anne Mayoraz" w:date="2021-01-21T11:11:00Z">
        <w:r w:rsidRPr="00870D64" w:rsidDel="004B361D">
          <w:rPr>
            <w:rFonts w:ascii="Times Roman" w:hAnsi="Times Roman"/>
            <w:sz w:val="24"/>
            <w:szCs w:val="24"/>
            <w:lang w:val="fr-FR"/>
          </w:rPr>
          <w:delText>nous allons</w:delText>
        </w:r>
      </w:del>
      <w:ins w:id="34" w:author="Anne Mayoraz" w:date="2021-01-21T11:11:00Z">
        <w:r w:rsidR="004B361D">
          <w:rPr>
            <w:rFonts w:ascii="Times Roman" w:hAnsi="Times Roman"/>
            <w:sz w:val="24"/>
            <w:szCs w:val="24"/>
            <w:lang w:val="fr-FR"/>
          </w:rPr>
          <w:t>entrons</w:t>
        </w:r>
      </w:ins>
      <w:r w:rsidRPr="00870D64">
        <w:rPr>
          <w:rFonts w:ascii="Times Roman" w:hAnsi="Times Roman"/>
          <w:sz w:val="24"/>
          <w:szCs w:val="24"/>
          <w:lang w:val="fr-FR"/>
        </w:rPr>
        <w:t xml:space="preserve"> même en extase. D’accord, mais ... on peut aussi admirer le Jugement dernier de la chapelle Sixtine, et rester tel que l’on est. On peut aussi écouter la Requiem de la Messe de Mozart, et penser que la mort ne nous concerne pas du tout, au moins en ce momen</w:t>
      </w:r>
      <w:ins w:id="35" w:author="Anne Mayoraz" w:date="2021-01-21T11:14:00Z">
        <w:r w:rsidR="004B361D">
          <w:rPr>
            <w:rFonts w:ascii="Times Roman" w:hAnsi="Times Roman"/>
            <w:sz w:val="24"/>
            <w:szCs w:val="24"/>
            <w:lang w:val="fr-FR"/>
          </w:rPr>
          <w:t>t</w:t>
        </w:r>
      </w:ins>
      <w:del w:id="36" w:author="Anne Mayoraz" w:date="2021-01-21T11:14:00Z">
        <w:r w:rsidRPr="00870D64" w:rsidDel="004B361D">
          <w:rPr>
            <w:rFonts w:ascii="Times Roman" w:hAnsi="Times Roman"/>
            <w:sz w:val="24"/>
            <w:szCs w:val="24"/>
            <w:lang w:val="fr-FR"/>
          </w:rPr>
          <w:delText>t-ci</w:delText>
        </w:r>
      </w:del>
      <w:r w:rsidRPr="00870D64">
        <w:rPr>
          <w:rFonts w:ascii="Times Roman" w:hAnsi="Times Roman"/>
          <w:sz w:val="24"/>
          <w:szCs w:val="24"/>
          <w:lang w:val="fr-FR"/>
        </w:rPr>
        <w:t xml:space="preserve">. </w:t>
      </w:r>
    </w:p>
    <w:p w14:paraId="4BA48122" w14:textId="77777777" w:rsidR="00BB3344" w:rsidRPr="00870D64" w:rsidRDefault="00BB3344">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sz w:val="24"/>
          <w:szCs w:val="24"/>
          <w:lang w:val="fr-FR"/>
        </w:rPr>
      </w:pPr>
    </w:p>
    <w:p w14:paraId="00FAC89A" w14:textId="68F97560" w:rsidR="00BB3344" w:rsidRPr="00870D64" w:rsidRDefault="00F91DCA">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sz w:val="24"/>
          <w:szCs w:val="24"/>
          <w:lang w:val="fr-FR"/>
        </w:rPr>
      </w:pPr>
      <w:r w:rsidRPr="00870D64">
        <w:rPr>
          <w:rFonts w:ascii="Times Roman" w:eastAsia="Times Roman" w:hAnsi="Times Roman" w:cs="Times Roman"/>
          <w:sz w:val="24"/>
          <w:szCs w:val="24"/>
          <w:lang w:val="fr-FR"/>
        </w:rPr>
        <w:tab/>
        <w:t xml:space="preserve">Les chorales les plus prestigieuses du continent peuvent </w:t>
      </w:r>
      <w:r w:rsidRPr="00870D64">
        <w:rPr>
          <w:rFonts w:ascii="Times Roman" w:hAnsi="Times Roman"/>
          <w:sz w:val="24"/>
          <w:szCs w:val="24"/>
          <w:lang w:val="fr-FR"/>
        </w:rPr>
        <w:t>également venir défiler dans notre église pour chanter de belles messes, mais</w:t>
      </w:r>
      <w:del w:id="37" w:author="Anne Mayoraz" w:date="2021-01-21T11:14:00Z">
        <w:r w:rsidRPr="00870D64" w:rsidDel="00704589">
          <w:rPr>
            <w:rFonts w:ascii="Times Roman" w:hAnsi="Times Roman"/>
            <w:sz w:val="24"/>
            <w:szCs w:val="24"/>
            <w:lang w:val="fr-FR"/>
          </w:rPr>
          <w:delText xml:space="preserve"> alors</w:delText>
        </w:r>
      </w:del>
      <w:r w:rsidRPr="00870D64">
        <w:rPr>
          <w:rFonts w:ascii="Times Roman" w:hAnsi="Times Roman"/>
          <w:sz w:val="24"/>
          <w:szCs w:val="24"/>
          <w:lang w:val="fr-FR"/>
        </w:rPr>
        <w:t xml:space="preserve"> rien ne change vraiment dans notre vie communautaire. </w:t>
      </w:r>
      <w:r w:rsidRPr="00870D64">
        <w:rPr>
          <w:rFonts w:ascii="Times Roman" w:hAnsi="Times Roman"/>
          <w:sz w:val="24"/>
          <w:szCs w:val="24"/>
          <w:lang w:val="fr-FR"/>
        </w:rPr>
        <w:lastRenderedPageBreak/>
        <w:t xml:space="preserve">Les gens de la mafia apprécient également la bonne musique et viennent à la messe le dimanche et le soir de Noël. La perception de la beauté pourrait nous aider, mais en soi ce n’est pas encore la </w:t>
      </w:r>
      <w:r w:rsidR="00FC1050" w:rsidRPr="00870D64">
        <w:rPr>
          <w:rFonts w:ascii="Times Roman" w:hAnsi="Times Roman"/>
          <w:sz w:val="24"/>
          <w:szCs w:val="24"/>
          <w:lang w:val="fr-FR"/>
        </w:rPr>
        <w:t>F</w:t>
      </w:r>
      <w:r w:rsidRPr="00870D64">
        <w:rPr>
          <w:rFonts w:ascii="Times Roman" w:hAnsi="Times Roman"/>
          <w:sz w:val="24"/>
          <w:szCs w:val="24"/>
          <w:lang w:val="fr-FR"/>
        </w:rPr>
        <w:t>oi.</w:t>
      </w:r>
    </w:p>
    <w:p w14:paraId="2FEE67DB" w14:textId="77777777" w:rsidR="00BB3344" w:rsidRPr="00870D64" w:rsidRDefault="00BB3344">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sz w:val="24"/>
          <w:szCs w:val="24"/>
          <w:lang w:val="fr-FR"/>
        </w:rPr>
      </w:pPr>
    </w:p>
    <w:p w14:paraId="681300F8" w14:textId="4BC43607" w:rsidR="00BB3344" w:rsidRPr="00870D64" w:rsidRDefault="00F91DCA">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sz w:val="24"/>
          <w:szCs w:val="24"/>
          <w:lang w:val="fr-FR"/>
        </w:rPr>
      </w:pPr>
      <w:r w:rsidRPr="00870D64">
        <w:rPr>
          <w:rFonts w:ascii="Times Roman" w:eastAsia="Times Roman" w:hAnsi="Times Roman" w:cs="Times Roman"/>
          <w:sz w:val="24"/>
          <w:szCs w:val="24"/>
          <w:lang w:val="fr-FR"/>
        </w:rPr>
        <w:tab/>
        <w:t xml:space="preserve">Le </w:t>
      </w:r>
      <w:proofErr w:type="gramStart"/>
      <w:r w:rsidRPr="00870D64">
        <w:rPr>
          <w:rFonts w:ascii="Times Roman" w:eastAsia="Times Roman" w:hAnsi="Times Roman" w:cs="Times Roman"/>
          <w:sz w:val="24"/>
          <w:szCs w:val="24"/>
          <w:lang w:val="fr-FR"/>
        </w:rPr>
        <w:t>second:</w:t>
      </w:r>
      <w:proofErr w:type="gramEnd"/>
      <w:r w:rsidRPr="00870D64">
        <w:rPr>
          <w:rFonts w:ascii="Times Roman" w:eastAsia="Times Roman" w:hAnsi="Times Roman" w:cs="Times Roman"/>
          <w:sz w:val="24"/>
          <w:szCs w:val="24"/>
          <w:lang w:val="fr-FR"/>
        </w:rPr>
        <w:t xml:space="preserve"> le </w:t>
      </w:r>
      <w:r w:rsidRPr="00870D64">
        <w:rPr>
          <w:rStyle w:val="Nessuno"/>
          <w:rFonts w:ascii="Times Roman" w:hAnsi="Times Roman"/>
          <w:i/>
          <w:iCs/>
          <w:sz w:val="24"/>
          <w:szCs w:val="24"/>
          <w:u w:val="single"/>
          <w:lang w:val="fr-FR"/>
        </w:rPr>
        <w:t>degré éthique</w:t>
      </w:r>
      <w:r w:rsidRPr="00870D64">
        <w:rPr>
          <w:rStyle w:val="Nessuno"/>
          <w:rFonts w:ascii="Times Roman" w:hAnsi="Times Roman"/>
          <w:i/>
          <w:iCs/>
          <w:sz w:val="24"/>
          <w:szCs w:val="24"/>
          <w:lang w:val="fr-FR"/>
        </w:rPr>
        <w:t>,</w:t>
      </w:r>
      <w:r w:rsidRPr="00870D64">
        <w:rPr>
          <w:rFonts w:ascii="Times Roman" w:hAnsi="Times Roman"/>
          <w:sz w:val="24"/>
          <w:szCs w:val="24"/>
          <w:lang w:val="fr-FR"/>
        </w:rPr>
        <w:t xml:space="preserve"> celui de l’existence morale, des choix et des comportements. Une personne moralement sensible, avec le temps, est amenée à penser de cette </w:t>
      </w:r>
      <w:proofErr w:type="gramStart"/>
      <w:r w:rsidRPr="00870D64">
        <w:rPr>
          <w:rFonts w:ascii="Times Roman" w:hAnsi="Times Roman"/>
          <w:sz w:val="24"/>
          <w:szCs w:val="24"/>
          <w:lang w:val="fr-FR"/>
        </w:rPr>
        <w:t>façon:</w:t>
      </w:r>
      <w:proofErr w:type="gramEnd"/>
      <w:r w:rsidRPr="00870D64">
        <w:rPr>
          <w:rStyle w:val="Nessuno"/>
          <w:rFonts w:ascii="Times Roman" w:hAnsi="Times Roman"/>
          <w:i/>
          <w:iCs/>
          <w:sz w:val="24"/>
          <w:szCs w:val="24"/>
          <w:lang w:val="fr-FR"/>
        </w:rPr>
        <w:t xml:space="preserve"> je dois observer les commandements de Dieu ... je dois appliquer la règle de la </w:t>
      </w:r>
      <w:ins w:id="38" w:author="Anne Mayoraz" w:date="2021-01-22T08:24:00Z">
        <w:r w:rsidR="009765B3">
          <w:rPr>
            <w:rStyle w:val="Nessuno"/>
            <w:rFonts w:ascii="Times Roman" w:hAnsi="Times Roman"/>
            <w:i/>
            <w:iCs/>
            <w:sz w:val="24"/>
            <w:szCs w:val="24"/>
            <w:lang w:val="fr-FR"/>
          </w:rPr>
          <w:t>F</w:t>
        </w:r>
      </w:ins>
      <w:del w:id="39" w:author="Anne Mayoraz" w:date="2021-01-22T08:24:00Z">
        <w:r w:rsidRPr="00870D64" w:rsidDel="009765B3">
          <w:rPr>
            <w:rStyle w:val="Nessuno"/>
            <w:rFonts w:ascii="Times Roman" w:hAnsi="Times Roman"/>
            <w:i/>
            <w:iCs/>
            <w:sz w:val="24"/>
            <w:szCs w:val="24"/>
            <w:lang w:val="fr-FR"/>
          </w:rPr>
          <w:delText>f</w:delText>
        </w:r>
      </w:del>
      <w:r w:rsidRPr="00870D64">
        <w:rPr>
          <w:rStyle w:val="Nessuno"/>
          <w:rFonts w:ascii="Times Roman" w:hAnsi="Times Roman"/>
          <w:i/>
          <w:iCs/>
          <w:sz w:val="24"/>
          <w:szCs w:val="24"/>
          <w:lang w:val="fr-FR"/>
        </w:rPr>
        <w:t>oi ... je dois être cohérent ...</w:t>
      </w:r>
      <w:r w:rsidRPr="00870D64">
        <w:rPr>
          <w:rFonts w:ascii="Times Roman" w:hAnsi="Times Roman"/>
          <w:sz w:val="24"/>
          <w:szCs w:val="24"/>
          <w:lang w:val="fr-FR"/>
        </w:rPr>
        <w:t xml:space="preserve"> D’accord, mais ... avec le temps, une personne moralement attentive court le grave risque d’un piège </w:t>
      </w:r>
      <w:proofErr w:type="gramStart"/>
      <w:r w:rsidRPr="00870D64">
        <w:rPr>
          <w:rFonts w:ascii="Times Roman" w:hAnsi="Times Roman"/>
          <w:sz w:val="24"/>
          <w:szCs w:val="24"/>
          <w:lang w:val="fr-FR"/>
        </w:rPr>
        <w:t>spirituel:</w:t>
      </w:r>
      <w:proofErr w:type="gramEnd"/>
      <w:r w:rsidRPr="00870D64">
        <w:rPr>
          <w:rFonts w:ascii="Times Roman" w:hAnsi="Times Roman"/>
          <w:sz w:val="24"/>
          <w:szCs w:val="24"/>
          <w:lang w:val="fr-FR"/>
        </w:rPr>
        <w:t xml:space="preserve"> </w:t>
      </w:r>
      <w:r w:rsidRPr="00870D64">
        <w:rPr>
          <w:rStyle w:val="Nessuno"/>
          <w:rFonts w:ascii="Times Roman" w:hAnsi="Times Roman"/>
          <w:i/>
          <w:iCs/>
          <w:sz w:val="24"/>
          <w:szCs w:val="24"/>
          <w:lang w:val="fr-FR"/>
        </w:rPr>
        <w:t xml:space="preserve">je vois des gens qui ne font pas comme moi ... Je vois des gens qui ne viennent pas à la messe le dimanche, comme moi ... Je vois des gens qui mènent un style de vie douteux, contrairement à moi … </w:t>
      </w:r>
      <w:r w:rsidRPr="00870D64">
        <w:rPr>
          <w:rFonts w:ascii="Times Roman" w:hAnsi="Times Roman"/>
          <w:sz w:val="24"/>
          <w:szCs w:val="24"/>
          <w:lang w:val="fr-FR"/>
        </w:rPr>
        <w:t xml:space="preserve">Alors je commence à mesurer le comportement des autres, je les compare, je les juge, je prononce des phrases et des mots contraignants ... et comme ils s’en moquent, je commence à les menacer avec les châtiments de Dieu et les douleurs de </w:t>
      </w:r>
      <w:proofErr w:type="gramStart"/>
      <w:r w:rsidRPr="00870D64">
        <w:rPr>
          <w:rFonts w:ascii="Times Roman" w:hAnsi="Times Roman"/>
          <w:sz w:val="24"/>
          <w:szCs w:val="24"/>
          <w:lang w:val="fr-FR"/>
        </w:rPr>
        <w:t>l’enfer!</w:t>
      </w:r>
      <w:proofErr w:type="gramEnd"/>
      <w:r w:rsidRPr="00870D64">
        <w:rPr>
          <w:rFonts w:ascii="Times Roman" w:hAnsi="Times Roman"/>
          <w:sz w:val="24"/>
          <w:szCs w:val="24"/>
          <w:lang w:val="fr-FR"/>
        </w:rPr>
        <w:t xml:space="preserve"> Bien des prédicateurs l’ont </w:t>
      </w:r>
      <w:proofErr w:type="gramStart"/>
      <w:r w:rsidRPr="00870D64">
        <w:rPr>
          <w:rFonts w:ascii="Times Roman" w:hAnsi="Times Roman"/>
          <w:sz w:val="24"/>
          <w:szCs w:val="24"/>
          <w:lang w:val="fr-FR"/>
        </w:rPr>
        <w:t>fait!</w:t>
      </w:r>
      <w:proofErr w:type="gramEnd"/>
      <w:r w:rsidRPr="00870D64">
        <w:rPr>
          <w:rFonts w:ascii="Times Roman" w:hAnsi="Times Roman"/>
          <w:sz w:val="24"/>
          <w:szCs w:val="24"/>
          <w:lang w:val="fr-FR"/>
        </w:rPr>
        <w:t xml:space="preserve"> Bref, chez une personne moralement sensible, l’idée </w:t>
      </w:r>
      <w:del w:id="40" w:author="Anne Mayoraz" w:date="2021-01-22T08:25:00Z">
        <w:r w:rsidRPr="00870D64" w:rsidDel="009765B3">
          <w:rPr>
            <w:rFonts w:ascii="Times Roman" w:hAnsi="Times Roman"/>
            <w:sz w:val="24"/>
            <w:szCs w:val="24"/>
            <w:lang w:val="fr-FR"/>
          </w:rPr>
          <w:delText xml:space="preserve">s’insinue lentement </w:delText>
        </w:r>
      </w:del>
      <w:r w:rsidRPr="00870D64">
        <w:rPr>
          <w:rFonts w:ascii="Times Roman" w:hAnsi="Times Roman"/>
          <w:sz w:val="24"/>
          <w:szCs w:val="24"/>
          <w:lang w:val="fr-FR"/>
        </w:rPr>
        <w:t xml:space="preserve">que </w:t>
      </w:r>
      <w:r w:rsidRPr="00870D64">
        <w:rPr>
          <w:rStyle w:val="Nessuno"/>
          <w:rFonts w:ascii="Times Roman" w:hAnsi="Times Roman"/>
          <w:i/>
          <w:iCs/>
          <w:sz w:val="24"/>
          <w:szCs w:val="24"/>
          <w:lang w:val="fr-FR"/>
        </w:rPr>
        <w:t>moi j’ai raison d’être du bon côté, les autres non</w:t>
      </w:r>
      <w:ins w:id="41" w:author="Andrea De Vico" w:date="2021-01-22T16:09:00Z">
        <w:r w:rsidR="003E02DF">
          <w:rPr>
            <w:rStyle w:val="Nessuno"/>
            <w:rFonts w:ascii="Times Roman" w:hAnsi="Times Roman"/>
            <w:i/>
            <w:iCs/>
            <w:sz w:val="24"/>
            <w:szCs w:val="24"/>
            <w:lang w:val="fr-FR"/>
          </w:rPr>
          <w:t>,</w:t>
        </w:r>
      </w:ins>
      <w:del w:id="42" w:author="Anne Mayoraz" w:date="2021-01-22T08:25:00Z">
        <w:r w:rsidRPr="00870D64" w:rsidDel="009765B3">
          <w:rPr>
            <w:rStyle w:val="Nessuno"/>
            <w:rFonts w:ascii="Times Roman" w:hAnsi="Times Roman"/>
            <w:i/>
            <w:iCs/>
            <w:sz w:val="24"/>
            <w:szCs w:val="24"/>
            <w:lang w:val="fr-FR"/>
          </w:rPr>
          <w:delText>.</w:delText>
        </w:r>
      </w:del>
      <w:ins w:id="43" w:author="Anne Mayoraz" w:date="2021-01-22T08:25:00Z">
        <w:r w:rsidR="009765B3" w:rsidRPr="009765B3">
          <w:rPr>
            <w:rFonts w:ascii="Times Roman" w:hAnsi="Times Roman"/>
            <w:sz w:val="24"/>
            <w:szCs w:val="24"/>
            <w:lang w:val="fr-FR"/>
          </w:rPr>
          <w:t xml:space="preserve"> </w:t>
        </w:r>
        <w:r w:rsidR="009765B3" w:rsidRPr="00870D64">
          <w:rPr>
            <w:rFonts w:ascii="Times Roman" w:hAnsi="Times Roman"/>
            <w:sz w:val="24"/>
            <w:szCs w:val="24"/>
            <w:lang w:val="fr-FR"/>
          </w:rPr>
          <w:t>s’insinue lentement</w:t>
        </w:r>
        <w:r w:rsidR="009765B3">
          <w:rPr>
            <w:rFonts w:ascii="Times Roman" w:hAnsi="Times Roman"/>
            <w:sz w:val="24"/>
            <w:szCs w:val="24"/>
            <w:lang w:val="fr-FR"/>
          </w:rPr>
          <w:t xml:space="preserve">. </w:t>
        </w:r>
      </w:ins>
      <w:r w:rsidRPr="00870D64">
        <w:rPr>
          <w:rFonts w:ascii="Times Roman" w:hAnsi="Times Roman"/>
          <w:sz w:val="24"/>
          <w:szCs w:val="24"/>
          <w:lang w:val="fr-FR"/>
        </w:rPr>
        <w:t xml:space="preserve"> La justice se transforme en injustice et la morale en moralisme. L’éthique peut donc aussi aider, mais elle est encore bien loin de la </w:t>
      </w:r>
      <w:r w:rsidR="00FC1050" w:rsidRPr="00870D64">
        <w:rPr>
          <w:rFonts w:ascii="Times Roman" w:hAnsi="Times Roman"/>
          <w:sz w:val="24"/>
          <w:szCs w:val="24"/>
          <w:lang w:val="fr-FR"/>
        </w:rPr>
        <w:t>F</w:t>
      </w:r>
      <w:r w:rsidRPr="00870D64">
        <w:rPr>
          <w:rFonts w:ascii="Times Roman" w:hAnsi="Times Roman"/>
          <w:sz w:val="24"/>
          <w:szCs w:val="24"/>
          <w:lang w:val="fr-FR"/>
        </w:rPr>
        <w:t>oi.</w:t>
      </w:r>
    </w:p>
    <w:p w14:paraId="3C190937" w14:textId="77777777" w:rsidR="00BB3344" w:rsidRPr="00870D64" w:rsidRDefault="00F91DCA">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sz w:val="24"/>
          <w:szCs w:val="24"/>
          <w:lang w:val="fr-FR"/>
        </w:rPr>
      </w:pPr>
      <w:r w:rsidRPr="00870D64">
        <w:rPr>
          <w:rFonts w:ascii="Times Roman" w:hAnsi="Times Roman"/>
          <w:sz w:val="24"/>
          <w:szCs w:val="24"/>
          <w:lang w:val="fr-FR"/>
        </w:rPr>
        <w:t xml:space="preserve">      </w:t>
      </w:r>
    </w:p>
    <w:p w14:paraId="27836058" w14:textId="1403F1E9" w:rsidR="00BB3344" w:rsidRPr="00870D64" w:rsidRDefault="00F91DCA">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sz w:val="24"/>
          <w:szCs w:val="24"/>
          <w:lang w:val="fr-FR"/>
        </w:rPr>
      </w:pPr>
      <w:r w:rsidRPr="00870D64">
        <w:rPr>
          <w:rFonts w:ascii="Times Roman" w:eastAsia="Times Roman" w:hAnsi="Times Roman" w:cs="Times Roman"/>
          <w:sz w:val="24"/>
          <w:szCs w:val="24"/>
          <w:lang w:val="fr-FR"/>
        </w:rPr>
        <w:tab/>
        <w:t>Le troisi</w:t>
      </w:r>
      <w:r w:rsidRPr="00870D64">
        <w:rPr>
          <w:rFonts w:ascii="Times Roman" w:hAnsi="Times Roman"/>
          <w:sz w:val="24"/>
          <w:szCs w:val="24"/>
          <w:lang w:val="fr-FR"/>
        </w:rPr>
        <w:t xml:space="preserve">ème degré, </w:t>
      </w:r>
      <w:r w:rsidRPr="00870D64">
        <w:rPr>
          <w:rStyle w:val="Nessuno"/>
          <w:rFonts w:ascii="Times Roman" w:hAnsi="Times Roman"/>
          <w:sz w:val="24"/>
          <w:szCs w:val="24"/>
          <w:u w:val="single"/>
          <w:lang w:val="fr-FR"/>
        </w:rPr>
        <w:t xml:space="preserve">celui de la </w:t>
      </w:r>
      <w:r w:rsidRPr="00870D64">
        <w:rPr>
          <w:rStyle w:val="Nessuno"/>
          <w:rFonts w:ascii="Times Roman" w:hAnsi="Times Roman"/>
          <w:i/>
          <w:iCs/>
          <w:sz w:val="24"/>
          <w:szCs w:val="24"/>
          <w:u w:val="single"/>
          <w:lang w:val="fr-FR"/>
        </w:rPr>
        <w:t>Grâce</w:t>
      </w:r>
      <w:r w:rsidRPr="00870D64">
        <w:rPr>
          <w:rStyle w:val="Nessuno"/>
          <w:rFonts w:ascii="Times Roman" w:hAnsi="Times Roman"/>
          <w:i/>
          <w:iCs/>
          <w:sz w:val="24"/>
          <w:szCs w:val="24"/>
          <w:lang w:val="fr-FR"/>
        </w:rPr>
        <w:t xml:space="preserve">, </w:t>
      </w:r>
      <w:r w:rsidRPr="00870D64">
        <w:rPr>
          <w:rFonts w:ascii="Times Roman" w:hAnsi="Times Roman"/>
          <w:sz w:val="24"/>
          <w:szCs w:val="24"/>
          <w:lang w:val="fr-FR"/>
        </w:rPr>
        <w:t xml:space="preserve">est le plus ... </w:t>
      </w:r>
      <w:r w:rsidRPr="00870D64">
        <w:rPr>
          <w:rStyle w:val="Nessuno"/>
          <w:rFonts w:ascii="Times Roman" w:hAnsi="Times Roman"/>
          <w:i/>
          <w:iCs/>
          <w:sz w:val="24"/>
          <w:szCs w:val="24"/>
          <w:lang w:val="fr-FR"/>
        </w:rPr>
        <w:t>dangereux,</w:t>
      </w:r>
      <w:r w:rsidRPr="00870D64">
        <w:rPr>
          <w:rFonts w:ascii="Times Roman" w:hAnsi="Times Roman"/>
          <w:sz w:val="24"/>
          <w:szCs w:val="24"/>
          <w:lang w:val="fr-FR"/>
        </w:rPr>
        <w:t xml:space="preserve"> du fait que le don gratuit de Dieu implique l’imprévisibilité de la </w:t>
      </w:r>
      <w:proofErr w:type="gramStart"/>
      <w:r w:rsidRPr="00870D64">
        <w:rPr>
          <w:rFonts w:ascii="Times Roman" w:hAnsi="Times Roman"/>
          <w:sz w:val="24"/>
          <w:szCs w:val="24"/>
          <w:lang w:val="fr-FR"/>
        </w:rPr>
        <w:t>réponse:</w:t>
      </w:r>
      <w:proofErr w:type="gramEnd"/>
      <w:r w:rsidRPr="00870D64">
        <w:rPr>
          <w:rFonts w:ascii="Times Roman" w:hAnsi="Times Roman"/>
          <w:sz w:val="24"/>
          <w:szCs w:val="24"/>
          <w:lang w:val="fr-FR"/>
        </w:rPr>
        <w:t xml:space="preserve"> reconnaissance, accueil, indifférence, rejet? Pour cette raison, face à un </w:t>
      </w:r>
      <w:r w:rsidRPr="00870D64">
        <w:rPr>
          <w:rStyle w:val="Nessuno"/>
          <w:rFonts w:ascii="Times Roman" w:hAnsi="Times Roman"/>
          <w:i/>
          <w:iCs/>
          <w:sz w:val="24"/>
          <w:szCs w:val="24"/>
          <w:lang w:val="fr-FR"/>
        </w:rPr>
        <w:t>don,</w:t>
      </w:r>
      <w:r w:rsidRPr="00870D64">
        <w:rPr>
          <w:rFonts w:ascii="Times Roman" w:hAnsi="Times Roman"/>
          <w:sz w:val="24"/>
          <w:szCs w:val="24"/>
          <w:lang w:val="fr-FR"/>
        </w:rPr>
        <w:t xml:space="preserve"> la première chose qu’on enseigne aux enfants est de dire </w:t>
      </w:r>
      <w:r w:rsidRPr="00870D64">
        <w:rPr>
          <w:rStyle w:val="Nessuno"/>
          <w:rFonts w:ascii="Times Roman" w:hAnsi="Times Roman"/>
          <w:i/>
          <w:iCs/>
          <w:sz w:val="24"/>
          <w:szCs w:val="24"/>
          <w:lang w:val="fr-FR"/>
        </w:rPr>
        <w:t>merci</w:t>
      </w:r>
      <w:r w:rsidRPr="00870D64">
        <w:rPr>
          <w:rFonts w:ascii="Times Roman" w:hAnsi="Times Roman"/>
          <w:sz w:val="24"/>
          <w:szCs w:val="24"/>
          <w:lang w:val="fr-FR"/>
        </w:rPr>
        <w:t xml:space="preserve">. À l’âge adulte, évidemment ce n’est pas la même chose de donner la vie ou de la rejeter, d’offrir de l’amour ou de le refuser. Imaginons-nous si le don devait consister en une </w:t>
      </w:r>
      <w:r w:rsidRPr="00870D64">
        <w:rPr>
          <w:rStyle w:val="Nessuno"/>
          <w:rFonts w:ascii="Times Roman" w:hAnsi="Times Roman"/>
          <w:i/>
          <w:iCs/>
          <w:sz w:val="24"/>
          <w:szCs w:val="24"/>
          <w:lang w:val="fr-FR"/>
        </w:rPr>
        <w:t>vie divine,</w:t>
      </w:r>
      <w:r w:rsidRPr="00870D64">
        <w:rPr>
          <w:rFonts w:ascii="Times Roman" w:hAnsi="Times Roman"/>
          <w:sz w:val="24"/>
          <w:szCs w:val="24"/>
          <w:lang w:val="fr-FR"/>
        </w:rPr>
        <w:t xml:space="preserve"> dite </w:t>
      </w:r>
      <w:r w:rsidRPr="00870D64">
        <w:rPr>
          <w:rStyle w:val="Nessuno"/>
          <w:rFonts w:ascii="Times Roman" w:hAnsi="Times Roman"/>
          <w:i/>
          <w:iCs/>
          <w:sz w:val="24"/>
          <w:szCs w:val="24"/>
          <w:lang w:val="fr-FR"/>
        </w:rPr>
        <w:t>Grâce,</w:t>
      </w:r>
      <w:r w:rsidRPr="00870D64">
        <w:rPr>
          <w:rFonts w:ascii="Times Roman" w:hAnsi="Times Roman"/>
          <w:sz w:val="24"/>
          <w:szCs w:val="24"/>
          <w:lang w:val="fr-FR"/>
        </w:rPr>
        <w:t xml:space="preserve"> </w:t>
      </w:r>
      <w:r w:rsidRPr="00870D64">
        <w:rPr>
          <w:rStyle w:val="Nessuno"/>
          <w:rFonts w:ascii="Times Roman" w:hAnsi="Times Roman"/>
          <w:i/>
          <w:iCs/>
          <w:sz w:val="24"/>
          <w:szCs w:val="24"/>
          <w:lang w:val="fr-FR"/>
        </w:rPr>
        <w:t xml:space="preserve">don par </w:t>
      </w:r>
      <w:proofErr w:type="gramStart"/>
      <w:r w:rsidRPr="00870D64">
        <w:rPr>
          <w:rStyle w:val="Nessuno"/>
          <w:rFonts w:ascii="Times Roman" w:hAnsi="Times Roman"/>
          <w:i/>
          <w:iCs/>
          <w:sz w:val="24"/>
          <w:szCs w:val="24"/>
          <w:lang w:val="fr-FR"/>
        </w:rPr>
        <w:t>excellence!</w:t>
      </w:r>
      <w:proofErr w:type="gramEnd"/>
      <w:r w:rsidRPr="00870D64">
        <w:rPr>
          <w:rFonts w:ascii="Times Roman" w:hAnsi="Times Roman"/>
          <w:sz w:val="24"/>
          <w:szCs w:val="24"/>
          <w:lang w:val="fr-FR"/>
        </w:rPr>
        <w:t xml:space="preserve"> Il y a des gens qui, sans distinction de culture ou de formation, peut-être sans même y penser et en toute spontanéité, vivent la vie comme </w:t>
      </w:r>
      <w:r w:rsidRPr="00870D64">
        <w:rPr>
          <w:rStyle w:val="Nessuno"/>
          <w:rFonts w:ascii="Times Roman" w:hAnsi="Times Roman"/>
          <w:i/>
          <w:iCs/>
          <w:sz w:val="24"/>
          <w:szCs w:val="24"/>
          <w:lang w:val="fr-FR"/>
        </w:rPr>
        <w:t>un don,</w:t>
      </w:r>
      <w:r w:rsidRPr="00870D64">
        <w:rPr>
          <w:rFonts w:ascii="Times Roman" w:hAnsi="Times Roman"/>
          <w:sz w:val="24"/>
          <w:szCs w:val="24"/>
          <w:lang w:val="fr-FR"/>
        </w:rPr>
        <w:t xml:space="preserve"> ressentent les choses comme </w:t>
      </w:r>
      <w:r w:rsidRPr="00870D64">
        <w:rPr>
          <w:rStyle w:val="Nessuno"/>
          <w:rFonts w:ascii="Times Roman" w:hAnsi="Times Roman"/>
          <w:i/>
          <w:iCs/>
          <w:sz w:val="24"/>
          <w:szCs w:val="24"/>
          <w:lang w:val="fr-FR"/>
        </w:rPr>
        <w:t xml:space="preserve">une grâce reçue, </w:t>
      </w:r>
      <w:r w:rsidRPr="00870D64">
        <w:rPr>
          <w:rFonts w:ascii="Times Roman" w:hAnsi="Times Roman"/>
          <w:sz w:val="24"/>
          <w:szCs w:val="24"/>
          <w:lang w:val="fr-FR"/>
        </w:rPr>
        <w:t>donc elles sont prédisposées à la gratitude, à la participation, à l’échange … et lorsqu’ils se sentent interpellés par une initiative divine qui se manifeste dans l’histoire, ils sont enclins à se</w:t>
      </w:r>
      <w:r w:rsidRPr="00870D64">
        <w:rPr>
          <w:rStyle w:val="Nessuno"/>
          <w:rFonts w:ascii="Times Roman" w:hAnsi="Times Roman"/>
          <w:i/>
          <w:iCs/>
          <w:sz w:val="24"/>
          <w:szCs w:val="24"/>
          <w:lang w:val="fr-FR"/>
        </w:rPr>
        <w:t xml:space="preserve"> convertir,</w:t>
      </w:r>
      <w:r w:rsidRPr="00870D64">
        <w:rPr>
          <w:rFonts w:ascii="Times Roman" w:hAnsi="Times Roman"/>
          <w:sz w:val="24"/>
          <w:szCs w:val="24"/>
          <w:lang w:val="fr-FR"/>
        </w:rPr>
        <w:t xml:space="preserve"> à le rencontrer. La </w:t>
      </w:r>
      <w:r w:rsidR="00FC1050" w:rsidRPr="00870D64">
        <w:rPr>
          <w:rFonts w:ascii="Times Roman" w:hAnsi="Times Roman"/>
          <w:sz w:val="24"/>
          <w:szCs w:val="24"/>
          <w:lang w:val="fr-FR"/>
        </w:rPr>
        <w:t>F</w:t>
      </w:r>
      <w:r w:rsidRPr="00870D64">
        <w:rPr>
          <w:rFonts w:ascii="Times Roman" w:hAnsi="Times Roman"/>
          <w:sz w:val="24"/>
          <w:szCs w:val="24"/>
          <w:lang w:val="fr-FR"/>
        </w:rPr>
        <w:t xml:space="preserve">oi dans le Royaume est </w:t>
      </w:r>
      <w:proofErr w:type="gramStart"/>
      <w:r w:rsidRPr="00870D64">
        <w:rPr>
          <w:rFonts w:ascii="Times Roman" w:hAnsi="Times Roman"/>
          <w:sz w:val="24"/>
          <w:szCs w:val="24"/>
          <w:lang w:val="fr-FR"/>
        </w:rPr>
        <w:t>là!</w:t>
      </w:r>
      <w:proofErr w:type="gramEnd"/>
    </w:p>
    <w:p w14:paraId="7613CFE1" w14:textId="77777777" w:rsidR="00BB3344" w:rsidRPr="00870D64" w:rsidRDefault="00F91DCA">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sz w:val="24"/>
          <w:szCs w:val="24"/>
          <w:lang w:val="fr-FR"/>
        </w:rPr>
      </w:pPr>
      <w:r w:rsidRPr="00870D64">
        <w:rPr>
          <w:rFonts w:ascii="Times Roman" w:hAnsi="Times Roman"/>
          <w:sz w:val="24"/>
          <w:szCs w:val="24"/>
          <w:lang w:val="fr-FR"/>
        </w:rPr>
        <w:t xml:space="preserve">       </w:t>
      </w:r>
    </w:p>
    <w:p w14:paraId="711AE89D" w14:textId="21E7BA23" w:rsidR="00BB3344" w:rsidRPr="00870D64" w:rsidRDefault="00F91DCA">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rFonts w:ascii="Times Roman" w:eastAsia="Times Roman" w:hAnsi="Times Roman" w:cs="Times Roman"/>
          <w:sz w:val="24"/>
          <w:szCs w:val="24"/>
          <w:lang w:val="fr-FR"/>
        </w:rPr>
      </w:pPr>
      <w:r w:rsidRPr="00870D64">
        <w:rPr>
          <w:rFonts w:ascii="Times Roman" w:eastAsia="Times Roman" w:hAnsi="Times Roman" w:cs="Times Roman"/>
          <w:sz w:val="24"/>
          <w:szCs w:val="24"/>
          <w:lang w:val="fr-FR"/>
        </w:rPr>
        <w:tab/>
        <w:t>Le sens de la beaut</w:t>
      </w:r>
      <w:r w:rsidRPr="00870D64">
        <w:rPr>
          <w:rFonts w:ascii="Times Roman" w:hAnsi="Times Roman"/>
          <w:sz w:val="24"/>
          <w:szCs w:val="24"/>
          <w:lang w:val="fr-FR"/>
        </w:rPr>
        <w:t xml:space="preserve">é et de la nécessité morale </w:t>
      </w:r>
      <w:ins w:id="44" w:author="Anne Mayoraz" w:date="2021-01-22T08:27:00Z">
        <w:r w:rsidR="009765B3">
          <w:rPr>
            <w:rFonts w:ascii="Times Roman" w:hAnsi="Times Roman"/>
            <w:sz w:val="24"/>
            <w:szCs w:val="24"/>
            <w:lang w:val="fr-FR"/>
          </w:rPr>
          <w:t>est</w:t>
        </w:r>
      </w:ins>
      <w:del w:id="45" w:author="Anne Mayoraz" w:date="2021-01-22T08:27:00Z">
        <w:r w:rsidRPr="00870D64" w:rsidDel="009765B3">
          <w:rPr>
            <w:rFonts w:ascii="Times Roman" w:hAnsi="Times Roman"/>
            <w:sz w:val="24"/>
            <w:szCs w:val="24"/>
            <w:lang w:val="fr-FR"/>
          </w:rPr>
          <w:delText>sont</w:delText>
        </w:r>
      </w:del>
      <w:r w:rsidRPr="00870D64">
        <w:rPr>
          <w:rFonts w:ascii="Times Roman" w:hAnsi="Times Roman"/>
          <w:sz w:val="24"/>
          <w:szCs w:val="24"/>
          <w:lang w:val="fr-FR"/>
        </w:rPr>
        <w:t xml:space="preserve"> incapable</w:t>
      </w:r>
      <w:del w:id="46" w:author="Anne Mayoraz" w:date="2021-01-22T08:27:00Z">
        <w:r w:rsidRPr="00870D64" w:rsidDel="009765B3">
          <w:rPr>
            <w:rFonts w:ascii="Times Roman" w:hAnsi="Times Roman"/>
            <w:sz w:val="24"/>
            <w:szCs w:val="24"/>
            <w:lang w:val="fr-FR"/>
          </w:rPr>
          <w:delText>s</w:delText>
        </w:r>
      </w:del>
      <w:r w:rsidRPr="00870D64">
        <w:rPr>
          <w:rFonts w:ascii="Times Roman" w:hAnsi="Times Roman"/>
          <w:sz w:val="24"/>
          <w:szCs w:val="24"/>
          <w:lang w:val="fr-FR"/>
        </w:rPr>
        <w:t xml:space="preserve"> de produire ce changement, au mieux il</w:t>
      </w:r>
      <w:del w:id="47" w:author="Anne Mayoraz" w:date="2021-01-22T08:27:00Z">
        <w:r w:rsidRPr="00870D64" w:rsidDel="009765B3">
          <w:rPr>
            <w:rFonts w:ascii="Times Roman" w:hAnsi="Times Roman"/>
            <w:sz w:val="24"/>
            <w:szCs w:val="24"/>
            <w:lang w:val="fr-FR"/>
          </w:rPr>
          <w:delText>s</w:delText>
        </w:r>
      </w:del>
      <w:r w:rsidRPr="00870D64">
        <w:rPr>
          <w:rFonts w:ascii="Times Roman" w:hAnsi="Times Roman"/>
          <w:sz w:val="24"/>
          <w:szCs w:val="24"/>
          <w:lang w:val="fr-FR"/>
        </w:rPr>
        <w:t xml:space="preserve"> le prépare</w:t>
      </w:r>
      <w:del w:id="48" w:author="Anne Mayoraz" w:date="2021-01-22T08:28:00Z">
        <w:r w:rsidRPr="00870D64" w:rsidDel="009765B3">
          <w:rPr>
            <w:rFonts w:ascii="Times Roman" w:hAnsi="Times Roman"/>
            <w:sz w:val="24"/>
            <w:szCs w:val="24"/>
            <w:lang w:val="fr-FR"/>
          </w:rPr>
          <w:delText>nt</w:delText>
        </w:r>
      </w:del>
      <w:r w:rsidRPr="00870D64">
        <w:rPr>
          <w:rFonts w:ascii="Times Roman" w:hAnsi="Times Roman"/>
          <w:sz w:val="24"/>
          <w:szCs w:val="24"/>
          <w:lang w:val="fr-FR"/>
        </w:rPr>
        <w:t xml:space="preserve">. Si l’on veut devenir un bon artiste ou un </w:t>
      </w:r>
      <w:ins w:id="49" w:author="Anne Mayoraz" w:date="2021-01-22T08:28:00Z">
        <w:r w:rsidR="009765B3">
          <w:rPr>
            <w:rFonts w:ascii="Times Roman" w:hAnsi="Times Roman"/>
            <w:sz w:val="24"/>
            <w:szCs w:val="24"/>
            <w:lang w:val="fr-FR"/>
          </w:rPr>
          <w:t xml:space="preserve">excellent </w:t>
        </w:r>
      </w:ins>
      <w:del w:id="50" w:author="Anne Mayoraz" w:date="2021-01-22T08:28:00Z">
        <w:r w:rsidRPr="00870D64" w:rsidDel="009765B3">
          <w:rPr>
            <w:rFonts w:ascii="Times Roman" w:hAnsi="Times Roman"/>
            <w:sz w:val="24"/>
            <w:szCs w:val="24"/>
            <w:lang w:val="fr-FR"/>
          </w:rPr>
          <w:delText xml:space="preserve">brave </w:delText>
        </w:r>
      </w:del>
      <w:r w:rsidRPr="00870D64">
        <w:rPr>
          <w:rFonts w:ascii="Times Roman" w:hAnsi="Times Roman"/>
          <w:sz w:val="24"/>
          <w:szCs w:val="24"/>
          <w:lang w:val="fr-FR"/>
        </w:rPr>
        <w:t xml:space="preserve">médecin, il faut simplement commencer à étudier et à pratiquer son art. Mais si on veut être citoyen du </w:t>
      </w:r>
      <w:ins w:id="51" w:author="Anne Mayoraz" w:date="2021-01-22T08:28:00Z">
        <w:r w:rsidR="009765B3">
          <w:rPr>
            <w:rFonts w:ascii="Times Roman" w:hAnsi="Times Roman"/>
            <w:sz w:val="24"/>
            <w:szCs w:val="24"/>
            <w:lang w:val="fr-FR"/>
          </w:rPr>
          <w:t>R</w:t>
        </w:r>
      </w:ins>
      <w:del w:id="52" w:author="Anne Mayoraz" w:date="2021-01-22T08:28:00Z">
        <w:r w:rsidRPr="00870D64" w:rsidDel="009765B3">
          <w:rPr>
            <w:rFonts w:ascii="Times Roman" w:hAnsi="Times Roman"/>
            <w:sz w:val="24"/>
            <w:szCs w:val="24"/>
            <w:lang w:val="fr-FR"/>
          </w:rPr>
          <w:delText>r</w:delText>
        </w:r>
      </w:del>
      <w:r w:rsidRPr="00870D64">
        <w:rPr>
          <w:rFonts w:ascii="Times Roman" w:hAnsi="Times Roman"/>
          <w:sz w:val="24"/>
          <w:szCs w:val="24"/>
          <w:lang w:val="fr-FR"/>
        </w:rPr>
        <w:t xml:space="preserve">oyaume, on doit simplement reconnaître, décider, se convertir, réagir au don de Dieu avec une réponse de </w:t>
      </w:r>
      <w:proofErr w:type="gramStart"/>
      <w:r w:rsidR="00FC1050" w:rsidRPr="00870D64">
        <w:rPr>
          <w:rFonts w:ascii="Times Roman" w:hAnsi="Times Roman"/>
          <w:sz w:val="24"/>
          <w:szCs w:val="24"/>
          <w:lang w:val="fr-FR"/>
        </w:rPr>
        <w:t>F</w:t>
      </w:r>
      <w:r w:rsidRPr="00870D64">
        <w:rPr>
          <w:rFonts w:ascii="Times Roman" w:hAnsi="Times Roman"/>
          <w:sz w:val="24"/>
          <w:szCs w:val="24"/>
          <w:lang w:val="fr-FR"/>
        </w:rPr>
        <w:t>oi!</w:t>
      </w:r>
      <w:proofErr w:type="gramEnd"/>
      <w:r w:rsidRPr="00870D64">
        <w:rPr>
          <w:rFonts w:ascii="Times Roman" w:hAnsi="Times Roman"/>
          <w:sz w:val="24"/>
          <w:szCs w:val="24"/>
          <w:lang w:val="fr-FR"/>
        </w:rPr>
        <w:t xml:space="preserve"> Le royaume de Dieu ne s’impose pas, il se </w:t>
      </w:r>
      <w:proofErr w:type="gramStart"/>
      <w:r w:rsidRPr="00870D64">
        <w:rPr>
          <w:rFonts w:ascii="Times Roman" w:hAnsi="Times Roman"/>
          <w:sz w:val="24"/>
          <w:szCs w:val="24"/>
          <w:lang w:val="fr-FR"/>
        </w:rPr>
        <w:t>propose!</w:t>
      </w:r>
      <w:proofErr w:type="gramEnd"/>
    </w:p>
    <w:p w14:paraId="305AD53C" w14:textId="77777777" w:rsidR="00BB3344" w:rsidRPr="00870D64" w:rsidRDefault="00F91DCA">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right"/>
        <w:rPr>
          <w:rStyle w:val="Nessuno"/>
          <w:rFonts w:ascii="Times Roman" w:eastAsia="Times Roman" w:hAnsi="Times Roman" w:cs="Times Roman"/>
          <w:i/>
          <w:iCs/>
          <w:sz w:val="24"/>
          <w:szCs w:val="24"/>
          <w:lang w:val="fr-FR"/>
        </w:rPr>
      </w:pPr>
      <w:r w:rsidRPr="00870D64">
        <w:rPr>
          <w:rFonts w:ascii="Times Roman" w:hAnsi="Times Roman"/>
          <w:i/>
          <w:iCs/>
          <w:sz w:val="16"/>
          <w:szCs w:val="16"/>
          <w:lang w:val="fr-FR"/>
        </w:rPr>
        <w:t>Amen</w:t>
      </w:r>
    </w:p>
    <w:p w14:paraId="27B31E90" w14:textId="77777777" w:rsidR="00BB3344" w:rsidRPr="00870D64" w:rsidRDefault="00F91DCA">
      <w:pPr>
        <w:pStyle w:val="Modulovuoto"/>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jc w:val="both"/>
        <w:rPr>
          <w:lang w:val="fr-FR"/>
        </w:rPr>
      </w:pPr>
      <w:r w:rsidRPr="00870D64">
        <w:rPr>
          <w:rFonts w:ascii="Times Roman" w:hAnsi="Times Roman"/>
          <w:b/>
          <w:bCs/>
          <w:i/>
          <w:iCs/>
          <w:sz w:val="24"/>
          <w:szCs w:val="24"/>
          <w:lang w:val="fr-FR"/>
        </w:rPr>
        <w:t xml:space="preserve">      </w:t>
      </w:r>
    </w:p>
    <w:sectPr w:rsidR="00BB3344" w:rsidRPr="00870D64">
      <w:headerReference w:type="default" r:id="rId6"/>
      <w:footerReference w:type="default" r:id="rId7"/>
      <w:headerReference w:type="first" r:id="rId8"/>
      <w:footerReference w:type="first" r:id="rId9"/>
      <w:pgSz w:w="11900" w:h="16840"/>
      <w:pgMar w:top="1134"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EAB86" w14:textId="77777777" w:rsidR="009B5CE7" w:rsidRDefault="009B5CE7">
      <w:r>
        <w:separator/>
      </w:r>
    </w:p>
  </w:endnote>
  <w:endnote w:type="continuationSeparator" w:id="0">
    <w:p w14:paraId="66056166" w14:textId="77777777" w:rsidR="009B5CE7" w:rsidRDefault="009B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80199" w14:textId="77777777" w:rsidR="00BB3344" w:rsidRDefault="00BB3344">
    <w:pPr>
      <w:pStyle w:val="Modulovuo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1FE57" w14:textId="77777777" w:rsidR="00BB3344" w:rsidRDefault="00BB3344">
    <w:pPr>
      <w:pStyle w:val="Modulovuo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B8512" w14:textId="77777777" w:rsidR="009B5CE7" w:rsidRDefault="009B5CE7">
      <w:r>
        <w:separator/>
      </w:r>
    </w:p>
  </w:footnote>
  <w:footnote w:type="continuationSeparator" w:id="0">
    <w:p w14:paraId="2777551D" w14:textId="77777777" w:rsidR="009B5CE7" w:rsidRDefault="009B5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A630" w14:textId="0AD62691" w:rsidR="00BB3344" w:rsidRDefault="00F91DCA">
    <w:pPr>
      <w:pStyle w:val="Modulovuo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pPr>
    <w:r>
      <w:rPr>
        <w:i/>
        <w:iCs/>
        <w:sz w:val="16"/>
        <w:szCs w:val="16"/>
        <w:lang w:val="fr-FR"/>
      </w:rPr>
      <w:t xml:space="preserve">Les premières paroles - </w:t>
    </w:r>
    <w:r>
      <w:rPr>
        <w:i/>
        <w:iCs/>
        <w:sz w:val="16"/>
        <w:szCs w:val="16"/>
      </w:rPr>
      <w:fldChar w:fldCharType="begin"/>
    </w:r>
    <w:r>
      <w:rPr>
        <w:i/>
        <w:iCs/>
        <w:sz w:val="16"/>
        <w:szCs w:val="16"/>
      </w:rPr>
      <w:instrText xml:space="preserve"> PAGE </w:instrText>
    </w:r>
    <w:r>
      <w:rPr>
        <w:i/>
        <w:iCs/>
        <w:sz w:val="16"/>
        <w:szCs w:val="16"/>
      </w:rPr>
      <w:fldChar w:fldCharType="separate"/>
    </w:r>
    <w:r w:rsidR="00FC1050">
      <w:rPr>
        <w:i/>
        <w:iCs/>
        <w:noProof/>
        <w:sz w:val="16"/>
        <w:szCs w:val="16"/>
      </w:rPr>
      <w:t>2</w:t>
    </w:r>
    <w:r>
      <w:rPr>
        <w:i/>
        <w:iCs/>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78E3D" w14:textId="77777777" w:rsidR="00BB3344" w:rsidRDefault="00BB3344">
    <w:pPr>
      <w:pStyle w:val="Modulovuoto"/>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e Mayoraz">
    <w15:presenceInfo w15:providerId="Windows Live" w15:userId="95f7157348e0b3f8"/>
  </w15:person>
  <w15:person w15:author="Andrea De Vico">
    <w15:presenceInfo w15:providerId="AD" w15:userId="S::donandreadevico@cath-vs.org::87340bd2-b0af-4c3c-b246-c40812393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44"/>
    <w:rsid w:val="003E02DF"/>
    <w:rsid w:val="004B361D"/>
    <w:rsid w:val="004B6608"/>
    <w:rsid w:val="00704589"/>
    <w:rsid w:val="00870D64"/>
    <w:rsid w:val="009765B3"/>
    <w:rsid w:val="009A2896"/>
    <w:rsid w:val="009B5CE7"/>
    <w:rsid w:val="00BB3344"/>
    <w:rsid w:val="00C234DF"/>
    <w:rsid w:val="00F91DCA"/>
    <w:rsid w:val="00FC105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59D97646"/>
  <w15:docId w15:val="{F30049BD-328D-2A45-9DD5-8BC694F7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CH"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Modulovuoto">
    <w:name w:val="Modulo vuoto"/>
    <w:rPr>
      <w:rFonts w:cs="Arial Unicode MS"/>
      <w:color w:val="000000"/>
      <w14:textOutline w14:w="0" w14:cap="flat" w14:cmpd="sng" w14:algn="ctr">
        <w14:noFill/>
        <w14:prstDash w14:val="solid"/>
        <w14:bevel/>
      </w14:textOutline>
    </w:rPr>
  </w:style>
  <w:style w:type="character" w:customStyle="1" w:styleId="Nessuno">
    <w:name w:val="Nessun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4958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1123</Words>
  <Characters>6177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De Vico</cp:lastModifiedBy>
  <cp:revision>5</cp:revision>
  <dcterms:created xsi:type="dcterms:W3CDTF">2021-01-19T17:00:00Z</dcterms:created>
  <dcterms:modified xsi:type="dcterms:W3CDTF">2021-01-22T15:11:00Z</dcterms:modified>
</cp:coreProperties>
</file>